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1760" w14:textId="77777777" w:rsidR="00875F08" w:rsidRPr="00980DAD" w:rsidRDefault="00875F08" w:rsidP="008B73F1">
      <w:pPr>
        <w:ind w:left="730" w:right="-514" w:firstLine="710"/>
        <w:jc w:val="right"/>
      </w:pPr>
      <w:r w:rsidRPr="00980DAD">
        <w:t>Date:</w:t>
      </w:r>
      <w:r w:rsidR="009979EA">
        <w:rPr>
          <w:rFonts w:hint="cs"/>
          <w:rtl/>
        </w:rPr>
        <w:t xml:space="preserve"> </w:t>
      </w:r>
      <w:r w:rsidR="009979EA">
        <w:t xml:space="preserve"> </w:t>
      </w:r>
      <w:r>
        <w:tab/>
      </w:r>
      <w:r>
        <w:tab/>
      </w:r>
      <w:r>
        <w:tab/>
      </w:r>
      <w:r>
        <w:tab/>
      </w:r>
    </w:p>
    <w:p w14:paraId="0FF5A308" w14:textId="77777777" w:rsidR="00D86AF4" w:rsidRDefault="00C81E55">
      <w:pPr>
        <w:spacing w:after="0" w:line="259" w:lineRule="auto"/>
        <w:ind w:left="0" w:right="251" w:firstLine="0"/>
        <w:jc w:val="center"/>
      </w:pPr>
      <w:r>
        <w:rPr>
          <w:sz w:val="24"/>
        </w:rPr>
        <w:t xml:space="preserve"> </w:t>
      </w:r>
    </w:p>
    <w:p w14:paraId="5D7C259F" w14:textId="77777777" w:rsidR="00D86AF4" w:rsidRDefault="00C81E55">
      <w:pPr>
        <w:spacing w:after="0" w:line="259" w:lineRule="auto"/>
        <w:ind w:left="0" w:right="251" w:firstLine="0"/>
        <w:jc w:val="center"/>
      </w:pPr>
      <w:r>
        <w:rPr>
          <w:sz w:val="24"/>
        </w:rPr>
        <w:t xml:space="preserve"> </w:t>
      </w:r>
    </w:p>
    <w:p w14:paraId="7EBC3C0B" w14:textId="77777777" w:rsidR="00D86AF4" w:rsidRDefault="00C81E55">
      <w:pPr>
        <w:spacing w:after="0" w:line="259" w:lineRule="auto"/>
        <w:ind w:right="312"/>
        <w:jc w:val="center"/>
      </w:pPr>
      <w:r>
        <w:rPr>
          <w:b/>
          <w:u w:val="single" w:color="000000"/>
        </w:rPr>
        <w:t>TECHNION – RUTH &amp; BRUCE RAPPAPORT FACULTY OF MEDICINE</w:t>
      </w:r>
      <w:r>
        <w:t xml:space="preserve"> </w:t>
      </w:r>
    </w:p>
    <w:p w14:paraId="165878CC" w14:textId="77777777" w:rsidR="00D86AF4" w:rsidRDefault="00C81E55">
      <w:pPr>
        <w:spacing w:after="0" w:line="259" w:lineRule="auto"/>
        <w:ind w:right="313"/>
        <w:jc w:val="center"/>
      </w:pPr>
      <w:r>
        <w:rPr>
          <w:b/>
          <w:u w:val="single" w:color="000000"/>
        </w:rPr>
        <w:t>RESUME (for physicians only)</w:t>
      </w:r>
      <w:r>
        <w:rPr>
          <w:b/>
        </w:rPr>
        <w:t xml:space="preserve"> </w:t>
      </w:r>
    </w:p>
    <w:p w14:paraId="5B1ED4E4" w14:textId="77777777" w:rsidR="009979EA" w:rsidRDefault="009979EA" w:rsidP="009979EA">
      <w:pPr>
        <w:spacing w:after="0" w:line="259" w:lineRule="auto"/>
        <w:ind w:left="0" w:right="254" w:firstLine="0"/>
        <w:jc w:val="center"/>
        <w:rPr>
          <w:rtl/>
        </w:rPr>
      </w:pPr>
    </w:p>
    <w:p w14:paraId="48DA242A" w14:textId="494B774F" w:rsidR="009979EA" w:rsidRPr="00CA5D67" w:rsidRDefault="00457860" w:rsidP="009979EA">
      <w:pPr>
        <w:pStyle w:val="1"/>
        <w:jc w:val="center"/>
        <w:rPr>
          <w:sz w:val="24"/>
          <w:szCs w:val="24"/>
          <w:u w:val="none"/>
        </w:rPr>
      </w:pPr>
      <w:r>
        <w:rPr>
          <w:sz w:val="24"/>
          <w:szCs w:val="24"/>
          <w:u w:val="none"/>
        </w:rPr>
        <w:t>May</w:t>
      </w:r>
      <w:r w:rsidR="009979EA" w:rsidRPr="00CA5D67">
        <w:rPr>
          <w:rFonts w:hint="cs"/>
          <w:sz w:val="24"/>
          <w:szCs w:val="24"/>
          <w:u w:val="none"/>
          <w:rtl/>
        </w:rPr>
        <w:t xml:space="preserve"> </w:t>
      </w:r>
      <w:r>
        <w:rPr>
          <w:sz w:val="24"/>
          <w:szCs w:val="24"/>
          <w:u w:val="none"/>
        </w:rPr>
        <w:t>2021</w:t>
      </w:r>
    </w:p>
    <w:p w14:paraId="73AA4A54" w14:textId="77777777" w:rsidR="00D86AF4" w:rsidRDefault="00C81E55">
      <w:pPr>
        <w:spacing w:after="0" w:line="259" w:lineRule="auto"/>
        <w:ind w:left="0" w:right="254" w:firstLine="0"/>
        <w:jc w:val="center"/>
      </w:pPr>
      <w:r>
        <w:t xml:space="preserve"> </w:t>
      </w:r>
    </w:p>
    <w:p w14:paraId="66F26802" w14:textId="77777777" w:rsidR="00D86AF4" w:rsidRDefault="00C81E55">
      <w:pPr>
        <w:spacing w:after="0" w:line="259" w:lineRule="auto"/>
        <w:ind w:left="0" w:firstLine="0"/>
      </w:pPr>
      <w:r>
        <w:rPr>
          <w:b/>
        </w:rPr>
        <w:t xml:space="preserve"> </w:t>
      </w:r>
    </w:p>
    <w:p w14:paraId="7C8CF95A" w14:textId="77777777" w:rsidR="00D86AF4" w:rsidRDefault="00C81E55">
      <w:pPr>
        <w:spacing w:after="0" w:line="259" w:lineRule="auto"/>
        <w:ind w:left="0" w:firstLine="0"/>
      </w:pPr>
      <w:r>
        <w:rPr>
          <w:b/>
        </w:rPr>
        <w:t xml:space="preserve"> </w:t>
      </w:r>
    </w:p>
    <w:p w14:paraId="4746EFB9" w14:textId="77777777" w:rsidR="00D86AF4" w:rsidRDefault="00C81E55">
      <w:pPr>
        <w:pStyle w:val="1"/>
        <w:ind w:left="-5" w:right="0"/>
      </w:pPr>
      <w:r>
        <w:t>1. PERSONAL DETAILS</w:t>
      </w:r>
      <w:r>
        <w:rPr>
          <w:u w:val="none"/>
        </w:rPr>
        <w:t xml:space="preserve"> </w:t>
      </w:r>
      <w:r>
        <w:rPr>
          <w:b w:val="0"/>
          <w:u w:val="none"/>
        </w:rPr>
        <w:t xml:space="preserve"> </w:t>
      </w:r>
    </w:p>
    <w:p w14:paraId="07677A21" w14:textId="77777777" w:rsidR="00D86AF4" w:rsidRDefault="00C81E55">
      <w:pPr>
        <w:ind w:left="-5" w:right="282"/>
      </w:pPr>
      <w:r>
        <w:t xml:space="preserve">Full Name:  </w:t>
      </w:r>
    </w:p>
    <w:p w14:paraId="27C50960" w14:textId="77777777" w:rsidR="00D86AF4" w:rsidRDefault="00C81E55">
      <w:pPr>
        <w:ind w:left="-5" w:right="282"/>
      </w:pPr>
      <w:r>
        <w:t xml:space="preserve">Identity No:  </w:t>
      </w:r>
    </w:p>
    <w:p w14:paraId="4D0562FE" w14:textId="77777777" w:rsidR="00D86AF4" w:rsidRDefault="00C81E55">
      <w:pPr>
        <w:ind w:left="-5" w:right="282"/>
      </w:pPr>
      <w:r>
        <w:t xml:space="preserve">Date and place of birth (optional):  </w:t>
      </w:r>
    </w:p>
    <w:p w14:paraId="62B3902D" w14:textId="77777777" w:rsidR="00D86AF4" w:rsidRDefault="00C81E55">
      <w:pPr>
        <w:ind w:left="-5" w:right="282"/>
      </w:pPr>
      <w:r>
        <w:t xml:space="preserve">Marital status (optional):  </w:t>
      </w:r>
    </w:p>
    <w:p w14:paraId="1DAEE963" w14:textId="77777777" w:rsidR="00D86AF4" w:rsidRDefault="00C81E55">
      <w:pPr>
        <w:ind w:left="-5" w:right="282"/>
      </w:pPr>
      <w:r>
        <w:t xml:space="preserve">Phone numbers: </w:t>
      </w:r>
    </w:p>
    <w:p w14:paraId="5A3C490A" w14:textId="77777777" w:rsidR="00CC7D79" w:rsidRDefault="00C81E55" w:rsidP="00CC7D79">
      <w:pPr>
        <w:ind w:left="-5" w:right="282"/>
      </w:pPr>
      <w:r>
        <w:t xml:space="preserve">E-mail: </w:t>
      </w:r>
    </w:p>
    <w:p w14:paraId="55CAE8D0" w14:textId="77777777" w:rsidR="00CC7D79" w:rsidRPr="00EB512B" w:rsidRDefault="00EB512B" w:rsidP="00EB512B">
      <w:pPr>
        <w:ind w:left="-5" w:right="282"/>
      </w:pPr>
      <w:r w:rsidRPr="00EB512B">
        <w:t xml:space="preserve">ORCID </w:t>
      </w:r>
      <w:proofErr w:type="spellStart"/>
      <w:r w:rsidRPr="00EB512B">
        <w:t>iD</w:t>
      </w:r>
      <w:proofErr w:type="spellEnd"/>
      <w:r w:rsidRPr="00EB512B">
        <w:t xml:space="preserve">: (please consult the </w:t>
      </w:r>
      <w:hyperlink r:id="rId6" w:history="1">
        <w:r w:rsidRPr="00EB512B">
          <w:rPr>
            <w:rStyle w:val="Hyperlink"/>
          </w:rPr>
          <w:t>library</w:t>
        </w:r>
      </w:hyperlink>
      <w:r w:rsidRPr="00EB512B">
        <w:t xml:space="preserve"> if you do not have an ORCID account</w:t>
      </w:r>
      <w:r w:rsidR="00CC7D79">
        <w:t>)</w:t>
      </w:r>
    </w:p>
    <w:p w14:paraId="645247C8" w14:textId="77777777" w:rsidR="00D86AF4" w:rsidRDefault="00875F08">
      <w:pPr>
        <w:spacing w:after="0" w:line="259" w:lineRule="auto"/>
        <w:ind w:left="0" w:firstLine="0"/>
      </w:pPr>
      <w:r>
        <w:rPr>
          <w:b/>
        </w:rPr>
        <w:br/>
      </w:r>
    </w:p>
    <w:p w14:paraId="4398A3CA" w14:textId="77777777" w:rsidR="00D86AF4" w:rsidRDefault="00C81E55">
      <w:pPr>
        <w:numPr>
          <w:ilvl w:val="0"/>
          <w:numId w:val="1"/>
        </w:numPr>
        <w:spacing w:after="0" w:line="259" w:lineRule="auto"/>
        <w:ind w:hanging="230"/>
      </w:pPr>
      <w:r>
        <w:rPr>
          <w:b/>
          <w:u w:val="single" w:color="000000"/>
        </w:rPr>
        <w:t>ACADEMIC DEGREES</w:t>
      </w:r>
      <w:r>
        <w:rPr>
          <w:b/>
        </w:rPr>
        <w:t xml:space="preserve"> </w:t>
      </w:r>
      <w:r>
        <w:t xml:space="preserve"> </w:t>
      </w:r>
    </w:p>
    <w:p w14:paraId="51D057F2" w14:textId="748CE23F" w:rsidR="00D86AF4" w:rsidRDefault="00C81E55">
      <w:pPr>
        <w:ind w:left="-5" w:right="282"/>
      </w:pPr>
      <w:r>
        <w:t>(</w:t>
      </w:r>
      <w:r w:rsidR="006E1B9A">
        <w:t>Year, department, institution,</w:t>
      </w:r>
      <w:r w:rsidR="00835A80" w:rsidRPr="00835A80">
        <w:t xml:space="preserve"> </w:t>
      </w:r>
      <w:r w:rsidR="00835A80">
        <w:t>advisor</w:t>
      </w:r>
      <w:r w:rsidR="006E1B9A">
        <w:t xml:space="preserve"> </w:t>
      </w:r>
      <w:r>
        <w:t xml:space="preserve">starting with most </w:t>
      </w:r>
      <w:r>
        <w:rPr>
          <w:i/>
        </w:rPr>
        <w:t>recent</w:t>
      </w:r>
      <w:r>
        <w:t xml:space="preserve"> degree</w:t>
      </w:r>
      <w:r w:rsidR="00017FD7">
        <w:t>.</w:t>
      </w:r>
      <w:r>
        <w:t xml:space="preserve">) </w:t>
      </w:r>
    </w:p>
    <w:p w14:paraId="40CAB768" w14:textId="77777777" w:rsidR="00D86AF4" w:rsidRDefault="00875F08">
      <w:pPr>
        <w:spacing w:after="0" w:line="259" w:lineRule="auto"/>
        <w:ind w:left="0" w:firstLine="0"/>
      </w:pPr>
      <w:r>
        <w:br/>
      </w:r>
      <w:r w:rsidR="00C81E55">
        <w:t xml:space="preserve">  </w:t>
      </w:r>
    </w:p>
    <w:p w14:paraId="3BEAD81D" w14:textId="77777777" w:rsidR="00D86AF4" w:rsidRDefault="00C81E55">
      <w:pPr>
        <w:numPr>
          <w:ilvl w:val="0"/>
          <w:numId w:val="1"/>
        </w:numPr>
        <w:spacing w:after="0" w:line="259" w:lineRule="auto"/>
        <w:ind w:hanging="230"/>
      </w:pPr>
      <w:r>
        <w:rPr>
          <w:b/>
          <w:u w:val="single" w:color="000000"/>
        </w:rPr>
        <w:t>ACADEMIC APPOINTMENTS</w:t>
      </w:r>
      <w:r>
        <w:rPr>
          <w:b/>
        </w:rPr>
        <w:t xml:space="preserve"> </w:t>
      </w:r>
      <w:r>
        <w:t xml:space="preserve"> </w:t>
      </w:r>
    </w:p>
    <w:p w14:paraId="3B71A761" w14:textId="77777777" w:rsidR="00D86AF4" w:rsidRDefault="00C81E55" w:rsidP="006E1B9A">
      <w:pPr>
        <w:ind w:left="-5" w:right="282"/>
      </w:pPr>
      <w:r>
        <w:t>(Years, rank or position, department, institution</w:t>
      </w:r>
      <w:r w:rsidR="006E1B9A">
        <w:t>,</w:t>
      </w:r>
      <w:r>
        <w:t xml:space="preserve"> starting with most </w:t>
      </w:r>
      <w:r>
        <w:rPr>
          <w:i/>
        </w:rPr>
        <w:t>recent</w:t>
      </w:r>
      <w:r>
        <w:t xml:space="preserve"> appointment</w:t>
      </w:r>
      <w:r w:rsidR="00017FD7">
        <w:t>.</w:t>
      </w:r>
      <w:r>
        <w:t xml:space="preserve">)  </w:t>
      </w:r>
    </w:p>
    <w:p w14:paraId="122EFBB9" w14:textId="77777777" w:rsidR="00D86AF4" w:rsidRDefault="00875F08">
      <w:pPr>
        <w:spacing w:after="0" w:line="259" w:lineRule="auto"/>
        <w:ind w:left="0" w:firstLine="0"/>
      </w:pPr>
      <w:r>
        <w:br/>
      </w:r>
      <w:r w:rsidR="00C81E55">
        <w:t xml:space="preserve"> </w:t>
      </w:r>
    </w:p>
    <w:p w14:paraId="2F7BA6A0" w14:textId="77777777" w:rsidR="00D86AF4" w:rsidRDefault="00C81E55">
      <w:pPr>
        <w:numPr>
          <w:ilvl w:val="0"/>
          <w:numId w:val="1"/>
        </w:numPr>
        <w:spacing w:after="0" w:line="259" w:lineRule="auto"/>
        <w:ind w:hanging="230"/>
      </w:pPr>
      <w:r>
        <w:rPr>
          <w:b/>
          <w:u w:val="single" w:color="000000"/>
        </w:rPr>
        <w:t>PROFESSIONAL EXPERIENCE</w:t>
      </w:r>
      <w:r>
        <w:rPr>
          <w:b/>
        </w:rPr>
        <w:t xml:space="preserve"> </w:t>
      </w:r>
      <w:r>
        <w:t xml:space="preserve"> </w:t>
      </w:r>
    </w:p>
    <w:p w14:paraId="35B4075E" w14:textId="77777777" w:rsidR="00D86AF4" w:rsidRDefault="00C81E55" w:rsidP="006E1B9A">
      <w:pPr>
        <w:ind w:left="-5" w:right="282"/>
      </w:pPr>
      <w:r>
        <w:t>(Years, rank or position, employer, including fellowships</w:t>
      </w:r>
      <w:r w:rsidR="006E1B9A">
        <w:t>,</w:t>
      </w:r>
      <w:r>
        <w:t xml:space="preserve"> starting with most </w:t>
      </w:r>
      <w:r>
        <w:rPr>
          <w:i/>
        </w:rPr>
        <w:t>recent</w:t>
      </w:r>
      <w:r>
        <w:t xml:space="preserve"> appointment</w:t>
      </w:r>
      <w:r w:rsidR="00017FD7">
        <w:t>.</w:t>
      </w:r>
      <w:r>
        <w:t xml:space="preserve">)  </w:t>
      </w:r>
    </w:p>
    <w:p w14:paraId="568B6050" w14:textId="77777777" w:rsidR="00D86AF4" w:rsidRDefault="00875F08">
      <w:pPr>
        <w:spacing w:after="0" w:line="259" w:lineRule="auto"/>
        <w:ind w:left="0" w:firstLine="0"/>
      </w:pPr>
      <w:r>
        <w:br/>
      </w:r>
      <w:r w:rsidR="00C81E55">
        <w:t xml:space="preserve"> </w:t>
      </w:r>
    </w:p>
    <w:p w14:paraId="3BFABB9F" w14:textId="77777777" w:rsidR="00D86AF4" w:rsidRDefault="00C81E55">
      <w:pPr>
        <w:numPr>
          <w:ilvl w:val="0"/>
          <w:numId w:val="1"/>
        </w:numPr>
        <w:spacing w:after="0" w:line="259" w:lineRule="auto"/>
        <w:ind w:hanging="230"/>
      </w:pPr>
      <w:r>
        <w:rPr>
          <w:b/>
          <w:u w:val="single" w:color="000000"/>
        </w:rPr>
        <w:t xml:space="preserve">RESEARCH INTERESTS </w:t>
      </w:r>
      <w:r>
        <w:rPr>
          <w:u w:val="single" w:color="000000"/>
        </w:rPr>
        <w:t>(briefly)</w:t>
      </w:r>
      <w:r>
        <w:t xml:space="preserve"> </w:t>
      </w:r>
    </w:p>
    <w:p w14:paraId="04B8824A" w14:textId="77777777" w:rsidR="00835A80" w:rsidRDefault="00835A80" w:rsidP="00835A80">
      <w:pPr>
        <w:ind w:left="0" w:right="-514" w:firstLine="0"/>
        <w:jc w:val="both"/>
      </w:pPr>
      <w:r w:rsidRPr="000B7353">
        <w:t>(Keywords or two-three sentences, not more)</w:t>
      </w:r>
    </w:p>
    <w:p w14:paraId="1CFCA572" w14:textId="7B1F8EDC" w:rsidR="00D86AF4" w:rsidRDefault="00C81E55">
      <w:pPr>
        <w:spacing w:after="0" w:line="259" w:lineRule="auto"/>
        <w:ind w:left="0" w:firstLine="0"/>
      </w:pPr>
      <w:r>
        <w:t xml:space="preserve"> </w:t>
      </w:r>
    </w:p>
    <w:p w14:paraId="2363C25C" w14:textId="77777777" w:rsidR="00D86AF4" w:rsidRDefault="00C81E55">
      <w:pPr>
        <w:pStyle w:val="1"/>
        <w:ind w:left="-5" w:right="0"/>
      </w:pPr>
      <w:r>
        <w:t>6. TEACHING EXPERIENCE</w:t>
      </w:r>
      <w:r>
        <w:rPr>
          <w:u w:val="none"/>
        </w:rPr>
        <w:t xml:space="preserve"> </w:t>
      </w:r>
      <w:r>
        <w:rPr>
          <w:b w:val="0"/>
          <w:u w:val="none"/>
        </w:rPr>
        <w:t xml:space="preserve"> </w:t>
      </w:r>
    </w:p>
    <w:p w14:paraId="4BF563F7" w14:textId="5AEF2A25" w:rsidR="00D86AF4" w:rsidRDefault="00263404" w:rsidP="00250336">
      <w:pPr>
        <w:ind w:left="-5" w:right="282"/>
      </w:pPr>
      <w:r>
        <w:t>(</w:t>
      </w:r>
      <w:r w:rsidR="00250336" w:rsidRPr="00250336">
        <w:t xml:space="preserve">Course title, your role in the course (main teacher, teacher in-charge), level (graduate or undergraduate); list each course only </w:t>
      </w:r>
      <w:r w:rsidR="00250336" w:rsidRPr="0014639B">
        <w:rPr>
          <w:b/>
          <w:bCs/>
        </w:rPr>
        <w:t>once</w:t>
      </w:r>
      <w:r w:rsidR="00250336" w:rsidRPr="00250336">
        <w:t>. List courses you have taught in the last 5 years, the catalog course name is not required. Also list design and supervision of new courses at the Technion and elsewhere.)</w:t>
      </w:r>
      <w:r w:rsidR="00875F08">
        <w:br/>
      </w:r>
      <w:r w:rsidR="00C81E55">
        <w:t xml:space="preserve"> </w:t>
      </w:r>
    </w:p>
    <w:p w14:paraId="2008DE8A" w14:textId="77777777" w:rsidR="00D86AF4" w:rsidRDefault="00C81E55">
      <w:pPr>
        <w:numPr>
          <w:ilvl w:val="0"/>
          <w:numId w:val="2"/>
        </w:numPr>
        <w:spacing w:after="0" w:line="259" w:lineRule="auto"/>
        <w:ind w:hanging="230"/>
      </w:pPr>
      <w:r>
        <w:rPr>
          <w:b/>
          <w:u w:val="single" w:color="000000"/>
        </w:rPr>
        <w:t>TECHNION ACTIVITIES</w:t>
      </w:r>
      <w:r>
        <w:rPr>
          <w:b/>
        </w:rPr>
        <w:t xml:space="preserve"> </w:t>
      </w:r>
      <w:r>
        <w:t xml:space="preserve"> </w:t>
      </w:r>
    </w:p>
    <w:p w14:paraId="0F4E0584" w14:textId="77777777" w:rsidR="00D86AF4" w:rsidRDefault="00C81E55" w:rsidP="00017FD7">
      <w:pPr>
        <w:ind w:left="-5" w:right="282"/>
      </w:pPr>
      <w:r>
        <w:t>(Years, activity</w:t>
      </w:r>
      <w:r w:rsidR="00263404">
        <w:t>.</w:t>
      </w:r>
      <w:r>
        <w:t xml:space="preserve"> </w:t>
      </w:r>
      <w:r w:rsidR="00017FD7">
        <w:t>L</w:t>
      </w:r>
      <w:r>
        <w:t xml:space="preserve">ist Technion, </w:t>
      </w:r>
      <w:r>
        <w:rPr>
          <w:b/>
          <w:i/>
        </w:rPr>
        <w:t>not</w:t>
      </w:r>
      <w:r>
        <w:t xml:space="preserve"> faculty, </w:t>
      </w:r>
      <w:proofErr w:type="gramStart"/>
      <w:r>
        <w:t>committees</w:t>
      </w:r>
      <w:proofErr w:type="gramEnd"/>
      <w:r>
        <w:t xml:space="preserve"> or administrative positions</w:t>
      </w:r>
      <w:r w:rsidR="00017FD7">
        <w:t>.</w:t>
      </w:r>
      <w:r>
        <w:t xml:space="preserve">) </w:t>
      </w:r>
    </w:p>
    <w:p w14:paraId="3F3640F7" w14:textId="77777777" w:rsidR="00D86AF4" w:rsidRDefault="00875F08">
      <w:pPr>
        <w:spacing w:after="0" w:line="259" w:lineRule="auto"/>
        <w:ind w:left="0" w:firstLine="0"/>
      </w:pPr>
      <w:r>
        <w:br/>
      </w:r>
      <w:r w:rsidR="00C81E55">
        <w:t xml:space="preserve"> </w:t>
      </w:r>
    </w:p>
    <w:p w14:paraId="1F671D6C" w14:textId="77777777" w:rsidR="00D86AF4" w:rsidRDefault="00C81E55">
      <w:pPr>
        <w:numPr>
          <w:ilvl w:val="0"/>
          <w:numId w:val="2"/>
        </w:numPr>
        <w:spacing w:after="0" w:line="259" w:lineRule="auto"/>
        <w:ind w:hanging="230"/>
      </w:pPr>
      <w:r>
        <w:rPr>
          <w:b/>
          <w:u w:val="single" w:color="000000"/>
        </w:rPr>
        <w:t>FACULTY ACTIVITIES</w:t>
      </w:r>
      <w:r>
        <w:rPr>
          <w:b/>
        </w:rPr>
        <w:t xml:space="preserve"> </w:t>
      </w:r>
      <w:r>
        <w:t xml:space="preserve"> </w:t>
      </w:r>
    </w:p>
    <w:p w14:paraId="51E07BF8" w14:textId="77777777" w:rsidR="00D86AF4" w:rsidRDefault="00017FD7" w:rsidP="00017FD7">
      <w:pPr>
        <w:ind w:left="-5" w:right="282"/>
      </w:pPr>
      <w:r>
        <w:t>(Years, activity,</w:t>
      </w:r>
      <w:r w:rsidR="00C81E55">
        <w:t xml:space="preserve"> in descending order)  </w:t>
      </w:r>
    </w:p>
    <w:p w14:paraId="2C00BABA" w14:textId="77777777" w:rsidR="00D86AF4" w:rsidRDefault="00875F08">
      <w:pPr>
        <w:spacing w:after="0" w:line="259" w:lineRule="auto"/>
        <w:ind w:left="0" w:firstLine="0"/>
      </w:pPr>
      <w:r>
        <w:rPr>
          <w:sz w:val="24"/>
        </w:rPr>
        <w:br/>
      </w:r>
      <w:r w:rsidR="00C81E55">
        <w:rPr>
          <w:sz w:val="24"/>
        </w:rPr>
        <w:t xml:space="preserve">  </w:t>
      </w:r>
    </w:p>
    <w:p w14:paraId="33083F0C" w14:textId="77777777" w:rsidR="00D86AF4" w:rsidRDefault="00C81E55">
      <w:pPr>
        <w:pStyle w:val="1"/>
        <w:ind w:left="-5" w:right="0"/>
      </w:pPr>
      <w:r>
        <w:t>9</w:t>
      </w:r>
      <w:r>
        <w:rPr>
          <w:i/>
        </w:rPr>
        <w:t xml:space="preserve">. </w:t>
      </w:r>
      <w:r>
        <w:t>PUBLIC PROFESSIONAL ACTIVITIES</w:t>
      </w:r>
      <w:r>
        <w:rPr>
          <w:u w:val="none"/>
        </w:rPr>
        <w:t xml:space="preserve"> </w:t>
      </w:r>
      <w:r>
        <w:rPr>
          <w:b w:val="0"/>
          <w:u w:val="none"/>
        </w:rPr>
        <w:t xml:space="preserve"> </w:t>
      </w:r>
    </w:p>
    <w:p w14:paraId="5E678227" w14:textId="06DC75BF" w:rsidR="00017FD7" w:rsidRDefault="00017FD7">
      <w:pPr>
        <w:spacing w:after="0" w:line="259" w:lineRule="auto"/>
        <w:ind w:left="0" w:firstLine="0"/>
      </w:pPr>
      <w:r w:rsidRPr="00017FD7">
        <w:t xml:space="preserve">(Years, </w:t>
      </w:r>
      <w:r w:rsidR="00F122A8" w:rsidRPr="00980DAD">
        <w:t>activity</w:t>
      </w:r>
      <w:r w:rsidR="00F122A8">
        <w:t xml:space="preserve"> / </w:t>
      </w:r>
      <w:r w:rsidR="00F122A8" w:rsidRPr="000B7353">
        <w:t>Keywords</w:t>
      </w:r>
      <w:r w:rsidR="00F122A8">
        <w:t>)</w:t>
      </w:r>
      <w:r w:rsidRPr="00017FD7">
        <w:t xml:space="preserve"> List public professional committees, editorial responsibilities, editorial boards, reviewing of grants and manuscripts for scientific journals, etc.)</w:t>
      </w:r>
    </w:p>
    <w:p w14:paraId="43F9075B" w14:textId="77777777" w:rsidR="00D86AF4" w:rsidRDefault="00875F08">
      <w:pPr>
        <w:spacing w:after="0" w:line="259" w:lineRule="auto"/>
        <w:ind w:left="0" w:firstLine="0"/>
      </w:pPr>
      <w:r>
        <w:br/>
      </w:r>
      <w:r w:rsidR="00C81E55">
        <w:t xml:space="preserve"> </w:t>
      </w:r>
    </w:p>
    <w:p w14:paraId="439C0B32" w14:textId="77777777" w:rsidR="00D86AF4" w:rsidRDefault="00C81E55">
      <w:pPr>
        <w:numPr>
          <w:ilvl w:val="0"/>
          <w:numId w:val="3"/>
        </w:numPr>
        <w:spacing w:after="84" w:line="259" w:lineRule="auto"/>
        <w:ind w:hanging="346"/>
      </w:pPr>
      <w:r>
        <w:rPr>
          <w:b/>
          <w:u w:val="single" w:color="000000"/>
        </w:rPr>
        <w:lastRenderedPageBreak/>
        <w:t>MEMBERSHIP IN PROFESSIONAL SOCIETIES</w:t>
      </w:r>
      <w:r>
        <w:t xml:space="preserve">  </w:t>
      </w:r>
    </w:p>
    <w:p w14:paraId="54664E89" w14:textId="77777777" w:rsidR="00D86AF4" w:rsidRDefault="00875F08">
      <w:pPr>
        <w:spacing w:after="22" w:line="259" w:lineRule="auto"/>
        <w:ind w:left="0" w:firstLine="0"/>
      </w:pPr>
      <w:r>
        <w:rPr>
          <w:sz w:val="19"/>
        </w:rPr>
        <w:br/>
      </w:r>
      <w:r w:rsidR="00C81E55">
        <w:rPr>
          <w:sz w:val="19"/>
        </w:rPr>
        <w:t xml:space="preserve"> </w:t>
      </w:r>
    </w:p>
    <w:p w14:paraId="73DFC1A5" w14:textId="77777777" w:rsidR="00D86AF4" w:rsidRDefault="00C81E55">
      <w:pPr>
        <w:numPr>
          <w:ilvl w:val="0"/>
          <w:numId w:val="3"/>
        </w:numPr>
        <w:spacing w:after="0" w:line="259" w:lineRule="auto"/>
        <w:ind w:hanging="346"/>
      </w:pPr>
      <w:r>
        <w:rPr>
          <w:b/>
          <w:u w:val="single" w:color="000000"/>
        </w:rPr>
        <w:t>AWARDS AND HONORS</w:t>
      </w:r>
      <w:r>
        <w:rPr>
          <w:b/>
        </w:rPr>
        <w:t xml:space="preserve"> </w:t>
      </w:r>
      <w:r>
        <w:t xml:space="preserve"> </w:t>
      </w:r>
    </w:p>
    <w:p w14:paraId="6A14DC03" w14:textId="77777777" w:rsidR="00D86AF4" w:rsidRDefault="00C81E55" w:rsidP="00017FD7">
      <w:pPr>
        <w:ind w:left="-5" w:right="282"/>
      </w:pPr>
      <w:r>
        <w:t xml:space="preserve">(Year, </w:t>
      </w:r>
      <w:r w:rsidR="00017FD7">
        <w:t>honor. L</w:t>
      </w:r>
      <w:r>
        <w:t xml:space="preserve">ist prizes, </w:t>
      </w:r>
      <w:proofErr w:type="gramStart"/>
      <w:r>
        <w:t>awards</w:t>
      </w:r>
      <w:proofErr w:type="gramEnd"/>
      <w:r>
        <w:t xml:space="preserve"> or </w:t>
      </w:r>
      <w:r w:rsidRPr="00017FD7">
        <w:rPr>
          <w:b/>
          <w:bCs/>
          <w:i/>
          <w:iCs/>
        </w:rPr>
        <w:t>significant</w:t>
      </w:r>
      <w:r w:rsidR="00017FD7">
        <w:t xml:space="preserve"> nominations</w:t>
      </w:r>
      <w:r w:rsidR="00017FD7">
        <w:rPr>
          <w:b/>
          <w:i/>
        </w:rPr>
        <w:t>. D</w:t>
      </w:r>
      <w:r>
        <w:rPr>
          <w:b/>
          <w:i/>
        </w:rPr>
        <w:t>o not</w:t>
      </w:r>
      <w:r>
        <w:t xml:space="preserve"> include dean's list during BSc.</w:t>
      </w:r>
      <w:r>
        <w:rPr>
          <w:strike/>
        </w:rPr>
        <w:t>)</w:t>
      </w:r>
      <w:r>
        <w:t xml:space="preserve">  </w:t>
      </w:r>
    </w:p>
    <w:p w14:paraId="3D494FB5" w14:textId="77777777" w:rsidR="00D86AF4" w:rsidRDefault="00875F08">
      <w:pPr>
        <w:spacing w:after="0" w:line="259" w:lineRule="auto"/>
        <w:ind w:left="0" w:firstLine="0"/>
      </w:pPr>
      <w:r>
        <w:br/>
      </w:r>
      <w:r w:rsidR="00C81E55">
        <w:t xml:space="preserve"> </w:t>
      </w:r>
    </w:p>
    <w:p w14:paraId="4083ACD1" w14:textId="77777777" w:rsidR="00D86AF4" w:rsidRDefault="00C81E55">
      <w:pPr>
        <w:pStyle w:val="1"/>
        <w:ind w:left="-5" w:right="0"/>
      </w:pPr>
      <w:r>
        <w:t>12. GRADUATE STUDENTS</w:t>
      </w:r>
      <w:r>
        <w:rPr>
          <w:u w:val="none"/>
        </w:rPr>
        <w:t xml:space="preserve"> </w:t>
      </w:r>
      <w:r>
        <w:rPr>
          <w:b w:val="0"/>
          <w:u w:val="none"/>
        </w:rPr>
        <w:t xml:space="preserve"> </w:t>
      </w:r>
    </w:p>
    <w:p w14:paraId="1689B481" w14:textId="77777777" w:rsidR="00D86AF4" w:rsidRDefault="00C81E55">
      <w:pPr>
        <w:ind w:left="-5" w:right="282"/>
      </w:pPr>
      <w:r>
        <w:t>(Name of student, year of graduation title of thesis, name of primary supervisor, names of a</w:t>
      </w:r>
      <w:r w:rsidR="00017FD7">
        <w:t>dditional supervisors, if any.)</w:t>
      </w:r>
      <w:r>
        <w:t xml:space="preserve"> </w:t>
      </w:r>
    </w:p>
    <w:p w14:paraId="3BDE85E4" w14:textId="77777777" w:rsidR="008D5C24" w:rsidRDefault="00C81E55" w:rsidP="00FD19A3">
      <w:pPr>
        <w:ind w:left="-5" w:right="282"/>
      </w:pPr>
      <w:r>
        <w:t xml:space="preserve">(If known, please supply for each graduate, place of employment, </w:t>
      </w:r>
      <w:proofErr w:type="gramStart"/>
      <w:r>
        <w:t>position</w:t>
      </w:r>
      <w:proofErr w:type="gramEnd"/>
      <w:r>
        <w:t xml:space="preserve"> and professional standing. </w:t>
      </w:r>
      <w:r w:rsidR="00D33E0B">
        <w:br/>
      </w:r>
      <w:r>
        <w:t xml:space="preserve">It is also recommended that you </w:t>
      </w:r>
      <w:r w:rsidR="008D5C24">
        <w:t>underline</w:t>
      </w:r>
      <w:r>
        <w:t xml:space="preserve"> students' </w:t>
      </w:r>
      <w:r w:rsidR="00FD19A3">
        <w:t>names</w:t>
      </w:r>
      <w:r w:rsidR="00017FD7">
        <w:t xml:space="preserve"> in your publication list.)</w:t>
      </w:r>
      <w:r>
        <w:t xml:space="preserve">  </w:t>
      </w:r>
    </w:p>
    <w:p w14:paraId="62C34B2D" w14:textId="77777777" w:rsidR="008D5C24" w:rsidRDefault="008D5C24">
      <w:pPr>
        <w:ind w:left="-5" w:right="1425"/>
      </w:pPr>
    </w:p>
    <w:p w14:paraId="7927E4E5" w14:textId="77777777" w:rsidR="00D86AF4" w:rsidRDefault="00C81E55">
      <w:pPr>
        <w:ind w:left="-5" w:right="1425"/>
      </w:pPr>
      <w:r>
        <w:rPr>
          <w:b/>
        </w:rPr>
        <w:t xml:space="preserve">Completed MD Theses </w:t>
      </w:r>
    </w:p>
    <w:p w14:paraId="0A852672" w14:textId="77777777" w:rsidR="00D86AF4" w:rsidRDefault="00C81E55">
      <w:pPr>
        <w:spacing w:after="0" w:line="259" w:lineRule="auto"/>
        <w:ind w:left="0" w:firstLine="0"/>
      </w:pPr>
      <w:r>
        <w:rPr>
          <w:b/>
        </w:rPr>
        <w:t xml:space="preserve"> </w:t>
      </w:r>
    </w:p>
    <w:p w14:paraId="3120A3A1" w14:textId="77777777" w:rsidR="00D86AF4" w:rsidRDefault="00C81E55">
      <w:pPr>
        <w:spacing w:after="0" w:line="259" w:lineRule="auto"/>
        <w:ind w:left="-5"/>
      </w:pPr>
      <w:r>
        <w:rPr>
          <w:b/>
        </w:rPr>
        <w:t xml:space="preserve">Completed Basic Science Thesis   </w:t>
      </w:r>
    </w:p>
    <w:p w14:paraId="4C322484" w14:textId="77777777" w:rsidR="00D86AF4" w:rsidRDefault="00C81E55">
      <w:pPr>
        <w:spacing w:after="0" w:line="259" w:lineRule="auto"/>
        <w:ind w:left="0" w:firstLine="0"/>
      </w:pPr>
      <w:r>
        <w:rPr>
          <w:b/>
        </w:rPr>
        <w:t xml:space="preserve"> </w:t>
      </w:r>
    </w:p>
    <w:p w14:paraId="3AAFAB4E" w14:textId="77777777" w:rsidR="00D86AF4" w:rsidRDefault="00C81E55">
      <w:pPr>
        <w:spacing w:after="0" w:line="259" w:lineRule="auto"/>
        <w:ind w:left="-5"/>
      </w:pPr>
      <w:r>
        <w:rPr>
          <w:b/>
        </w:rPr>
        <w:t xml:space="preserve">Completed MSc Theses </w:t>
      </w:r>
    </w:p>
    <w:p w14:paraId="004B9087" w14:textId="77777777" w:rsidR="00D86AF4" w:rsidRDefault="00C81E55">
      <w:pPr>
        <w:spacing w:after="0" w:line="259" w:lineRule="auto"/>
        <w:ind w:left="0" w:firstLine="0"/>
      </w:pPr>
      <w:r>
        <w:rPr>
          <w:b/>
        </w:rPr>
        <w:t xml:space="preserve"> </w:t>
      </w:r>
    </w:p>
    <w:p w14:paraId="6DF43F91" w14:textId="77777777" w:rsidR="00D86AF4" w:rsidRDefault="00C2536E">
      <w:pPr>
        <w:spacing w:after="0" w:line="259" w:lineRule="auto"/>
        <w:ind w:left="-5"/>
      </w:pPr>
      <w:r>
        <w:rPr>
          <w:b/>
        </w:rPr>
        <w:t>Completed PhD These</w:t>
      </w:r>
      <w:r w:rsidR="00C81E55">
        <w:rPr>
          <w:b/>
        </w:rPr>
        <w:t xml:space="preserve">s </w:t>
      </w:r>
    </w:p>
    <w:p w14:paraId="4E37842E" w14:textId="77777777" w:rsidR="00D86AF4" w:rsidRDefault="00C81E55">
      <w:pPr>
        <w:spacing w:after="0" w:line="259" w:lineRule="auto"/>
        <w:ind w:left="0" w:firstLine="0"/>
      </w:pPr>
      <w:r>
        <w:rPr>
          <w:b/>
        </w:rPr>
        <w:t xml:space="preserve"> </w:t>
      </w:r>
    </w:p>
    <w:p w14:paraId="42D6AD28" w14:textId="77777777" w:rsidR="00D86AF4" w:rsidRDefault="00C81E55">
      <w:pPr>
        <w:spacing w:after="0" w:line="259" w:lineRule="auto"/>
        <w:ind w:left="-5"/>
      </w:pPr>
      <w:r>
        <w:rPr>
          <w:b/>
        </w:rPr>
        <w:t xml:space="preserve">MD Theses in progress </w:t>
      </w:r>
    </w:p>
    <w:p w14:paraId="40BDA635" w14:textId="77777777" w:rsidR="00D86AF4" w:rsidRDefault="00C81E55">
      <w:pPr>
        <w:ind w:left="-5" w:right="282"/>
      </w:pPr>
      <w:r>
        <w:t xml:space="preserve">(Same details as for completed thesis, as well as starting year and expected year of graduation) </w:t>
      </w:r>
    </w:p>
    <w:p w14:paraId="469E0E74" w14:textId="77777777" w:rsidR="00D86AF4" w:rsidRDefault="00C81E55">
      <w:pPr>
        <w:spacing w:after="0" w:line="259" w:lineRule="auto"/>
        <w:ind w:left="0" w:firstLine="0"/>
      </w:pPr>
      <w:r>
        <w:rPr>
          <w:b/>
        </w:rPr>
        <w:t xml:space="preserve"> </w:t>
      </w:r>
    </w:p>
    <w:p w14:paraId="389D51C1" w14:textId="77777777" w:rsidR="00D86AF4" w:rsidRDefault="00C81E55">
      <w:pPr>
        <w:spacing w:after="0" w:line="259" w:lineRule="auto"/>
        <w:ind w:left="-5"/>
      </w:pPr>
      <w:r>
        <w:rPr>
          <w:b/>
        </w:rPr>
        <w:t xml:space="preserve">Basic Science Theses in progress  </w:t>
      </w:r>
    </w:p>
    <w:p w14:paraId="06563C3F" w14:textId="77777777" w:rsidR="00D86AF4" w:rsidRDefault="00C81E55">
      <w:pPr>
        <w:ind w:left="-5" w:right="282"/>
      </w:pPr>
      <w:r>
        <w:t xml:space="preserve">(Same details as for completed thesis, as well as starting year and expected year of graduation) </w:t>
      </w:r>
    </w:p>
    <w:p w14:paraId="3551FC47" w14:textId="77777777" w:rsidR="00D86AF4" w:rsidRDefault="00C81E55">
      <w:pPr>
        <w:spacing w:after="0" w:line="259" w:lineRule="auto"/>
        <w:ind w:left="0" w:firstLine="0"/>
      </w:pPr>
      <w:r>
        <w:rPr>
          <w:b/>
        </w:rPr>
        <w:t xml:space="preserve"> </w:t>
      </w:r>
    </w:p>
    <w:p w14:paraId="2547FCE5" w14:textId="77777777" w:rsidR="00D86AF4" w:rsidRDefault="00C81E55">
      <w:pPr>
        <w:spacing w:after="0" w:line="259" w:lineRule="auto"/>
        <w:ind w:left="-5"/>
      </w:pPr>
      <w:r>
        <w:rPr>
          <w:b/>
        </w:rPr>
        <w:t xml:space="preserve">MSc Theses in progress </w:t>
      </w:r>
    </w:p>
    <w:p w14:paraId="55BDB382" w14:textId="77777777" w:rsidR="00D86AF4" w:rsidRDefault="00C81E55">
      <w:pPr>
        <w:ind w:left="-5" w:right="282"/>
      </w:pPr>
      <w:r>
        <w:t>(Same details as for completed thesis, as well as starting year and expected year of graduation)</w:t>
      </w:r>
      <w:r>
        <w:rPr>
          <w:b/>
        </w:rPr>
        <w:t xml:space="preserve"> </w:t>
      </w:r>
    </w:p>
    <w:p w14:paraId="699C65A7" w14:textId="77777777" w:rsidR="00D86AF4" w:rsidRDefault="00C81E55">
      <w:pPr>
        <w:spacing w:after="0" w:line="259" w:lineRule="auto"/>
        <w:ind w:left="0" w:firstLine="0"/>
      </w:pPr>
      <w:r>
        <w:rPr>
          <w:b/>
        </w:rPr>
        <w:t xml:space="preserve"> </w:t>
      </w:r>
    </w:p>
    <w:p w14:paraId="2FF4B94C" w14:textId="77777777" w:rsidR="00D86AF4" w:rsidRDefault="00C81E55">
      <w:pPr>
        <w:spacing w:after="0" w:line="259" w:lineRule="auto"/>
        <w:ind w:left="-5"/>
      </w:pPr>
      <w:r>
        <w:rPr>
          <w:b/>
        </w:rPr>
        <w:t xml:space="preserve">PhD Theses in progress  </w:t>
      </w:r>
    </w:p>
    <w:p w14:paraId="5A75553A" w14:textId="77777777" w:rsidR="00D86AF4" w:rsidRPr="00664640" w:rsidRDefault="00C81E55">
      <w:pPr>
        <w:ind w:left="-5" w:right="282"/>
      </w:pPr>
      <w:r>
        <w:t xml:space="preserve">(Same details as for </w:t>
      </w:r>
      <w:r w:rsidRPr="00664640">
        <w:t>completed thesis, as well as starting year and expected year of graduation)</w:t>
      </w:r>
      <w:r w:rsidRPr="00664640">
        <w:rPr>
          <w:b/>
        </w:rPr>
        <w:t xml:space="preserve"> </w:t>
      </w:r>
    </w:p>
    <w:p w14:paraId="625369E2" w14:textId="77777777" w:rsidR="006A7BE2" w:rsidRDefault="006A7BE2" w:rsidP="006A7BE2">
      <w:pPr>
        <w:pStyle w:val="1"/>
        <w:ind w:left="-5" w:right="0"/>
      </w:pPr>
    </w:p>
    <w:p w14:paraId="3511FECF" w14:textId="77777777" w:rsidR="006A7BE2" w:rsidRPr="006A7BE2" w:rsidRDefault="00A43B7D" w:rsidP="006A7BE2">
      <w:pPr>
        <w:pStyle w:val="1"/>
        <w:ind w:left="-5" w:right="0"/>
      </w:pPr>
      <w:r w:rsidRPr="006A7BE2">
        <w:t xml:space="preserve">13. </w:t>
      </w:r>
      <w:r w:rsidR="006A7BE2">
        <w:t>FORMER TRAINEES AT KEY POSITIONS</w:t>
      </w:r>
      <w:r w:rsidR="00D61529" w:rsidRPr="006A7BE2">
        <w:t xml:space="preserve"> </w:t>
      </w:r>
    </w:p>
    <w:p w14:paraId="0E6920C5" w14:textId="77777777" w:rsidR="00D61529" w:rsidRDefault="00D61529" w:rsidP="006A7BE2">
      <w:pPr>
        <w:bidi/>
        <w:jc w:val="right"/>
        <w:rPr>
          <w:color w:val="000000" w:themeColor="text1"/>
          <w:rtl/>
        </w:rPr>
      </w:pPr>
      <w:r w:rsidRPr="00A43B7D">
        <w:rPr>
          <w:color w:val="000000" w:themeColor="text1"/>
        </w:rPr>
        <w:t>(Trainee's name, Number of years under candidate's supervision, Trainee's current position).</w:t>
      </w:r>
    </w:p>
    <w:p w14:paraId="721AE9AC" w14:textId="77777777" w:rsidR="00DC4560" w:rsidRDefault="00DC4560">
      <w:pPr>
        <w:pStyle w:val="1"/>
        <w:ind w:left="-5" w:right="0"/>
      </w:pPr>
    </w:p>
    <w:p w14:paraId="0D836FF6" w14:textId="77777777" w:rsidR="00D86AF4" w:rsidRDefault="007867FC">
      <w:pPr>
        <w:pStyle w:val="1"/>
        <w:ind w:left="-5" w:right="0"/>
        <w:rPr>
          <w:b w:val="0"/>
          <w:u w:val="none"/>
        </w:rPr>
      </w:pPr>
      <w:r>
        <w:t xml:space="preserve">14. </w:t>
      </w:r>
      <w:r w:rsidR="00C81E55">
        <w:t>RESEARCH GRANTS</w:t>
      </w:r>
      <w:r w:rsidR="00C81E55">
        <w:rPr>
          <w:u w:val="none"/>
        </w:rPr>
        <w:t xml:space="preserve"> </w:t>
      </w:r>
      <w:r w:rsidR="00C81E55">
        <w:rPr>
          <w:b w:val="0"/>
          <w:u w:val="none"/>
        </w:rPr>
        <w:t xml:space="preserve"> </w:t>
      </w:r>
    </w:p>
    <w:p w14:paraId="066AE93E" w14:textId="77777777" w:rsidR="007641F0" w:rsidRPr="007641F0" w:rsidRDefault="007641F0" w:rsidP="007641F0">
      <w:pPr>
        <w:rPr>
          <w:rtl/>
        </w:rPr>
      </w:pPr>
      <w:r>
        <w:t>(Year, granting agency, amount, title of grant, names of principal investigators and co-investigators.)</w:t>
      </w:r>
      <w:r>
        <w:br/>
      </w:r>
    </w:p>
    <w:p w14:paraId="4E829DD4" w14:textId="77777777" w:rsidR="00D86AF4" w:rsidRDefault="00C81E55">
      <w:pPr>
        <w:spacing w:after="0" w:line="259" w:lineRule="auto"/>
        <w:ind w:left="-5"/>
      </w:pPr>
      <w:r>
        <w:rPr>
          <w:b/>
        </w:rPr>
        <w:t xml:space="preserve">Competitive </w:t>
      </w:r>
    </w:p>
    <w:p w14:paraId="03EDB199" w14:textId="77777777" w:rsidR="00D86AF4" w:rsidRDefault="00C81E55">
      <w:pPr>
        <w:spacing w:after="0" w:line="259" w:lineRule="auto"/>
        <w:ind w:left="0" w:firstLine="0"/>
      </w:pPr>
      <w:r>
        <w:rPr>
          <w:b/>
        </w:rPr>
        <w:t xml:space="preserve"> </w:t>
      </w:r>
    </w:p>
    <w:p w14:paraId="50C2FD6B" w14:textId="77777777" w:rsidR="00D86AF4" w:rsidRDefault="00C81E55">
      <w:pPr>
        <w:spacing w:after="0" w:line="259" w:lineRule="auto"/>
        <w:ind w:left="-5"/>
      </w:pPr>
      <w:r>
        <w:rPr>
          <w:b/>
        </w:rPr>
        <w:t xml:space="preserve">Industrial </w:t>
      </w:r>
      <w:r w:rsidR="0015585B">
        <w:rPr>
          <w:b/>
        </w:rPr>
        <w:t>and other sources</w:t>
      </w:r>
    </w:p>
    <w:p w14:paraId="6380CC9B" w14:textId="77777777" w:rsidR="00D86AF4" w:rsidRDefault="00C81E55" w:rsidP="007641F0">
      <w:pPr>
        <w:ind w:left="-5" w:right="621"/>
      </w:pPr>
      <w:r>
        <w:t xml:space="preserve">(Do no list grants from internal Technion </w:t>
      </w:r>
      <w:proofErr w:type="gramStart"/>
      <w:r>
        <w:t>sources, or</w:t>
      </w:r>
      <w:proofErr w:type="gramEnd"/>
      <w:r>
        <w:t xml:space="preserve"> grants </w:t>
      </w:r>
      <w:r w:rsidR="0015585B">
        <w:t>smaller</w:t>
      </w:r>
      <w:r>
        <w:t xml:space="preserve"> than 5,000 US$).  </w:t>
      </w:r>
    </w:p>
    <w:p w14:paraId="5F36553C" w14:textId="77777777" w:rsidR="00875F08" w:rsidRDefault="00875F08">
      <w:pPr>
        <w:spacing w:after="0" w:line="259" w:lineRule="auto"/>
        <w:ind w:left="-5"/>
      </w:pPr>
    </w:p>
    <w:p w14:paraId="4270D376" w14:textId="77777777" w:rsidR="00875F08" w:rsidRDefault="00875F08">
      <w:pPr>
        <w:spacing w:after="0" w:line="259" w:lineRule="auto"/>
        <w:ind w:left="-5"/>
      </w:pPr>
    </w:p>
    <w:p w14:paraId="7D6D2896" w14:textId="77777777" w:rsidR="00D86AF4" w:rsidRDefault="00664640" w:rsidP="00664640">
      <w:pPr>
        <w:spacing w:after="0" w:line="259" w:lineRule="auto"/>
        <w:ind w:left="-5"/>
      </w:pPr>
      <w:r>
        <w:rPr>
          <w:b/>
          <w:u w:val="single" w:color="000000"/>
        </w:rPr>
        <w:t>15</w:t>
      </w:r>
      <w:r w:rsidR="00C81E55">
        <w:rPr>
          <w:b/>
          <w:u w:val="single" w:color="000000"/>
        </w:rPr>
        <w:t>. PUBLICATIONS</w:t>
      </w:r>
      <w:r w:rsidR="00C81E55">
        <w:rPr>
          <w:b/>
        </w:rPr>
        <w:t xml:space="preserve"> </w:t>
      </w:r>
      <w:r w:rsidR="00C81E55">
        <w:t xml:space="preserve"> </w:t>
      </w:r>
    </w:p>
    <w:p w14:paraId="5FBAF0B6" w14:textId="77777777" w:rsidR="005C1BA7" w:rsidRPr="0066412B" w:rsidRDefault="00C81E55" w:rsidP="00616A0E">
      <w:pPr>
        <w:ind w:left="-5" w:right="621"/>
        <w:rPr>
          <w:i/>
          <w:iCs/>
          <w:rtl/>
        </w:rPr>
      </w:pPr>
      <w:r w:rsidRPr="0066412B">
        <w:rPr>
          <w:i/>
          <w:iCs/>
          <w:sz w:val="24"/>
          <w:szCs w:val="24"/>
        </w:rPr>
        <w:t>(Note: all publications should appear in increasing chronological order</w:t>
      </w:r>
      <w:r w:rsidR="005C1BA7" w:rsidRPr="0066412B">
        <w:rPr>
          <w:i/>
          <w:iCs/>
        </w:rPr>
        <w:t>, including Journal Ranking</w:t>
      </w:r>
      <w:del w:id="0" w:author="Ronit Dagan" w:date="2020-08-10T14:37:00Z">
        <w:r w:rsidR="005C1BA7" w:rsidRPr="0066412B" w:rsidDel="00616A0E">
          <w:rPr>
            <w:i/>
            <w:iCs/>
          </w:rPr>
          <w:delText xml:space="preserve"> </w:delText>
        </w:r>
      </w:del>
      <w:r w:rsidR="005C1BA7" w:rsidRPr="0066412B">
        <w:rPr>
          <w:i/>
          <w:iCs/>
        </w:rPr>
        <w:t>(Q) in JCR category/categories</w:t>
      </w:r>
      <w:r w:rsidR="0066412B" w:rsidRPr="0066412B">
        <w:rPr>
          <w:i/>
          <w:iCs/>
        </w:rPr>
        <w:t>)</w:t>
      </w:r>
    </w:p>
    <w:p w14:paraId="21B15774" w14:textId="77777777" w:rsidR="00D86AF4" w:rsidRPr="00616A0E" w:rsidRDefault="00C81E55" w:rsidP="00616A0E">
      <w:pPr>
        <w:ind w:left="-5" w:right="621"/>
      </w:pPr>
      <w:r w:rsidRPr="00616A0E">
        <w:t xml:space="preserve">  </w:t>
      </w:r>
    </w:p>
    <w:p w14:paraId="2B74AEBF" w14:textId="77777777" w:rsidR="00D86AF4" w:rsidRDefault="00C81E55">
      <w:pPr>
        <w:spacing w:after="0" w:line="259" w:lineRule="auto"/>
        <w:ind w:left="0" w:firstLine="0"/>
      </w:pPr>
      <w:r>
        <w:rPr>
          <w:b/>
        </w:rPr>
        <w:t xml:space="preserve"> </w:t>
      </w:r>
    </w:p>
    <w:p w14:paraId="3660924E" w14:textId="77777777" w:rsidR="00D86AF4" w:rsidRDefault="00664640">
      <w:pPr>
        <w:spacing w:after="0" w:line="259" w:lineRule="auto"/>
        <w:ind w:left="-5"/>
      </w:pPr>
      <w:r>
        <w:rPr>
          <w:b/>
        </w:rPr>
        <w:t>15</w:t>
      </w:r>
      <w:r w:rsidR="00C81E55">
        <w:rPr>
          <w:b/>
        </w:rPr>
        <w:t xml:space="preserve">.1 Theses </w:t>
      </w:r>
      <w:r w:rsidR="00C81E55">
        <w:t xml:space="preserve"> </w:t>
      </w:r>
    </w:p>
    <w:p w14:paraId="31D987AA" w14:textId="77777777" w:rsidR="00D86AF4" w:rsidRDefault="00C81E55">
      <w:pPr>
        <w:spacing w:after="0" w:line="259" w:lineRule="auto"/>
        <w:ind w:left="0" w:firstLine="0"/>
      </w:pPr>
      <w:r>
        <w:rPr>
          <w:b/>
        </w:rPr>
        <w:t xml:space="preserve"> </w:t>
      </w:r>
    </w:p>
    <w:p w14:paraId="505A5E3B" w14:textId="77777777" w:rsidR="00E87DB8" w:rsidRPr="00E87DB8" w:rsidRDefault="00E87DB8" w:rsidP="00E87DB8">
      <w:pPr>
        <w:spacing w:after="132" w:line="259" w:lineRule="auto"/>
        <w:ind w:left="0" w:firstLine="0"/>
        <w:rPr>
          <w:b/>
          <w:u w:val="single"/>
        </w:rPr>
      </w:pPr>
      <w:r w:rsidRPr="00E87DB8">
        <w:rPr>
          <w:b/>
          <w:u w:val="single"/>
        </w:rPr>
        <w:t>Refereed papers in professional journals</w:t>
      </w:r>
    </w:p>
    <w:p w14:paraId="35DDEAFB" w14:textId="77777777" w:rsidR="00E87DB8" w:rsidRPr="00E87DB8" w:rsidRDefault="00E87DB8" w:rsidP="00E87DB8">
      <w:pPr>
        <w:spacing w:after="132" w:line="259" w:lineRule="auto"/>
        <w:ind w:left="0" w:firstLine="0"/>
        <w:rPr>
          <w:bCs/>
        </w:rPr>
      </w:pPr>
      <w:r w:rsidRPr="00E87DB8">
        <w:rPr>
          <w:b/>
          <w:i/>
          <w:iCs/>
          <w:u w:val="single"/>
        </w:rPr>
        <w:lastRenderedPageBreak/>
        <w:t>Do not</w:t>
      </w:r>
      <w:r w:rsidRPr="00E87DB8">
        <w:rPr>
          <w:bCs/>
        </w:rPr>
        <w:t xml:space="preserve"> list here papers in conference proceedings, even if refereed. Highlight your name on each publication by using bold font. Separate published and accepted/in press or submitted papers. Do not include papers in preparation. </w:t>
      </w:r>
    </w:p>
    <w:p w14:paraId="1D8C6817" w14:textId="77777777" w:rsidR="00E87DB8" w:rsidRPr="00E87DB8" w:rsidRDefault="00E87DB8" w:rsidP="00E87DB8">
      <w:pPr>
        <w:spacing w:after="132" w:line="259" w:lineRule="auto"/>
        <w:ind w:left="0" w:firstLine="0"/>
        <w:rPr>
          <w:bCs/>
        </w:rPr>
      </w:pPr>
    </w:p>
    <w:p w14:paraId="2E820A15" w14:textId="77777777" w:rsidR="00E87DB8" w:rsidRPr="00E87DB8" w:rsidRDefault="00E87DB8" w:rsidP="00E87DB8">
      <w:pPr>
        <w:spacing w:after="132" w:line="259" w:lineRule="auto"/>
        <w:ind w:left="0" w:firstLine="0"/>
        <w:rPr>
          <w:bCs/>
        </w:rPr>
      </w:pPr>
      <w:r w:rsidRPr="00E87DB8">
        <w:rPr>
          <w:b/>
        </w:rPr>
        <w:t>Published papers</w:t>
      </w:r>
      <w:r w:rsidRPr="00E87DB8">
        <w:rPr>
          <w:bCs/>
        </w:rPr>
        <w:t xml:space="preserve"> (include all co-authors in the order they appear on the paper, title of paper, journal, volume, first and last pages, and year of publication. (You are welcome to mark with an asterisk up to 3 publications that you consider representing your unique contribution to the field; these are not necessarily the most cited or high-profile publications.)</w:t>
      </w:r>
    </w:p>
    <w:p w14:paraId="470B7AE4" w14:textId="77777777" w:rsidR="00E87DB8" w:rsidRPr="00E87DB8" w:rsidRDefault="00E87DB8" w:rsidP="00E87DB8">
      <w:pPr>
        <w:spacing w:after="132" w:line="259" w:lineRule="auto"/>
        <w:ind w:left="0" w:firstLine="0"/>
        <w:rPr>
          <w:bCs/>
        </w:rPr>
      </w:pPr>
      <w:r w:rsidRPr="00E87DB8">
        <w:rPr>
          <w:b/>
        </w:rPr>
        <w:t>Accepted (or in press) papers</w:t>
      </w:r>
      <w:r w:rsidRPr="00E87DB8">
        <w:rPr>
          <w:bCs/>
        </w:rPr>
        <w:t xml:space="preserve"> (same as published papers with the available details)</w:t>
      </w:r>
    </w:p>
    <w:p w14:paraId="3F1556B4" w14:textId="77777777" w:rsidR="00E87DB8" w:rsidRPr="00E87DB8" w:rsidRDefault="00E87DB8" w:rsidP="00E87DB8">
      <w:pPr>
        <w:spacing w:after="132" w:line="259" w:lineRule="auto"/>
        <w:ind w:left="0" w:firstLine="0"/>
        <w:rPr>
          <w:bCs/>
        </w:rPr>
      </w:pPr>
      <w:r w:rsidRPr="00E87DB8">
        <w:rPr>
          <w:b/>
        </w:rPr>
        <w:t>Submitted papers</w:t>
      </w:r>
      <w:r w:rsidRPr="00E87DB8">
        <w:rPr>
          <w:bCs/>
        </w:rPr>
        <w:t xml:space="preserve"> (same as published papers with the available details).</w:t>
      </w:r>
    </w:p>
    <w:p w14:paraId="1281AE66" w14:textId="77777777" w:rsidR="007867FC" w:rsidRDefault="007867FC" w:rsidP="00AF0470">
      <w:pPr>
        <w:spacing w:after="132" w:line="259" w:lineRule="auto"/>
        <w:ind w:left="0" w:firstLine="0"/>
        <w:rPr>
          <w:b/>
        </w:rPr>
      </w:pPr>
    </w:p>
    <w:p w14:paraId="140C3262" w14:textId="77777777" w:rsidR="00D86AF4" w:rsidRDefault="00C81E55">
      <w:pPr>
        <w:spacing w:after="132" w:line="259" w:lineRule="auto"/>
        <w:ind w:left="-5"/>
      </w:pPr>
      <w:r>
        <w:rPr>
          <w:b/>
        </w:rPr>
        <w:t xml:space="preserve">Basic research </w:t>
      </w:r>
      <w:r>
        <w:t xml:space="preserve"> </w:t>
      </w:r>
    </w:p>
    <w:p w14:paraId="32F59D56" w14:textId="77777777" w:rsidR="00D86AF4" w:rsidRDefault="00C81E55">
      <w:pPr>
        <w:spacing w:after="132" w:line="259" w:lineRule="auto"/>
        <w:ind w:left="-5"/>
      </w:pPr>
      <w:r>
        <w:rPr>
          <w:b/>
        </w:rPr>
        <w:t xml:space="preserve">Clinical research </w:t>
      </w:r>
    </w:p>
    <w:p w14:paraId="13A1CDE0" w14:textId="77777777" w:rsidR="00D86AF4" w:rsidRDefault="00C81E55">
      <w:pPr>
        <w:spacing w:after="132" w:line="259" w:lineRule="auto"/>
        <w:ind w:left="-5"/>
      </w:pPr>
      <w:r>
        <w:rPr>
          <w:b/>
        </w:rPr>
        <w:t>Case reports</w:t>
      </w:r>
      <w:r>
        <w:t xml:space="preserve"> </w:t>
      </w:r>
    </w:p>
    <w:p w14:paraId="4163D7DA" w14:textId="77777777" w:rsidR="00D86AF4" w:rsidRDefault="00C81E55">
      <w:pPr>
        <w:spacing w:after="0" w:line="259" w:lineRule="auto"/>
        <w:ind w:left="-5"/>
      </w:pPr>
      <w:r>
        <w:rPr>
          <w:b/>
        </w:rPr>
        <w:t xml:space="preserve">Review papers </w:t>
      </w:r>
      <w:r>
        <w:rPr>
          <w:color w:val="FF0000"/>
        </w:rPr>
        <w:t xml:space="preserve"> </w:t>
      </w:r>
    </w:p>
    <w:p w14:paraId="2E5C98FE" w14:textId="77777777" w:rsidR="00D86AF4" w:rsidRDefault="00C81E55">
      <w:pPr>
        <w:spacing w:after="0" w:line="259" w:lineRule="auto"/>
        <w:ind w:left="0" w:firstLine="0"/>
      </w:pPr>
      <w:r>
        <w:rPr>
          <w:b/>
        </w:rPr>
        <w:t xml:space="preserve"> </w:t>
      </w:r>
    </w:p>
    <w:p w14:paraId="31661719" w14:textId="77777777" w:rsidR="00D86AF4" w:rsidRDefault="00664640">
      <w:pPr>
        <w:ind w:left="-5" w:right="282"/>
      </w:pPr>
      <w:r>
        <w:rPr>
          <w:b/>
        </w:rPr>
        <w:t>15</w:t>
      </w:r>
      <w:r w:rsidR="00C81E55">
        <w:rPr>
          <w:b/>
        </w:rPr>
        <w:t>.3 Books (</w:t>
      </w:r>
      <w:r w:rsidR="00C81E55">
        <w:t xml:space="preserve">List all co-authors in the order they appear on the book, title of book, publisher, number of pages, </w:t>
      </w:r>
      <w:r w:rsidR="00875F08">
        <w:t xml:space="preserve">and </w:t>
      </w:r>
      <w:r w:rsidR="00C81E55">
        <w:t>year of publication)</w:t>
      </w:r>
      <w:r w:rsidR="00C81E55">
        <w:rPr>
          <w:b/>
        </w:rPr>
        <w:t xml:space="preserve"> </w:t>
      </w:r>
    </w:p>
    <w:p w14:paraId="6539E7F3" w14:textId="77777777" w:rsidR="00DD4406" w:rsidRPr="00DD4406" w:rsidRDefault="00DD4406" w:rsidP="00DD4406">
      <w:pPr>
        <w:ind w:left="0" w:right="-514" w:firstLine="0"/>
        <w:jc w:val="both"/>
        <w:rPr>
          <w:b/>
          <w:bCs/>
          <w:u w:val="single"/>
        </w:rPr>
      </w:pPr>
      <w:r w:rsidRPr="00DD4406">
        <w:rPr>
          <w:b/>
          <w:bCs/>
          <w:u w:val="single"/>
        </w:rPr>
        <w:t>Monographs and textbooks</w:t>
      </w:r>
    </w:p>
    <w:p w14:paraId="79844C09" w14:textId="77777777" w:rsidR="00DD4406" w:rsidRPr="00DD4406" w:rsidRDefault="00DD4406" w:rsidP="00DD4406">
      <w:pPr>
        <w:ind w:left="0" w:right="-514" w:firstLine="0"/>
        <w:jc w:val="both"/>
        <w:rPr>
          <w:b/>
          <w:bCs/>
          <w:u w:val="single"/>
        </w:rPr>
      </w:pPr>
    </w:p>
    <w:p w14:paraId="6365F1A6" w14:textId="711D9B67" w:rsidR="00DD4406" w:rsidRDefault="00DD4406" w:rsidP="00DD4406">
      <w:pPr>
        <w:ind w:left="0" w:right="-514" w:firstLine="0"/>
        <w:jc w:val="both"/>
        <w:rPr>
          <w:b/>
          <w:bCs/>
          <w:u w:val="single"/>
        </w:rPr>
      </w:pPr>
      <w:r w:rsidRPr="00DD4406">
        <w:rPr>
          <w:b/>
          <w:bCs/>
          <w:u w:val="single"/>
        </w:rPr>
        <w:t>Edited Books</w:t>
      </w:r>
    </w:p>
    <w:p w14:paraId="17DFBB40" w14:textId="77777777" w:rsidR="00DD4406" w:rsidRPr="00DD4406" w:rsidRDefault="00DD4406" w:rsidP="00DD4406">
      <w:pPr>
        <w:ind w:left="0" w:right="-514" w:firstLine="0"/>
        <w:jc w:val="both"/>
        <w:rPr>
          <w:b/>
          <w:bCs/>
          <w:u w:val="single"/>
        </w:rPr>
      </w:pPr>
    </w:p>
    <w:p w14:paraId="0B696C0D" w14:textId="50948D5B" w:rsidR="00DD4406" w:rsidRPr="00DD4406" w:rsidRDefault="00DD4406" w:rsidP="00581643">
      <w:pPr>
        <w:pStyle w:val="a3"/>
        <w:numPr>
          <w:ilvl w:val="1"/>
          <w:numId w:val="7"/>
        </w:numPr>
        <w:ind w:left="540" w:right="-514" w:hanging="540"/>
        <w:jc w:val="both"/>
        <w:rPr>
          <w:b/>
          <w:bCs/>
          <w:u w:val="single"/>
        </w:rPr>
      </w:pPr>
      <w:r w:rsidRPr="00DD4406">
        <w:rPr>
          <w:b/>
          <w:bCs/>
          <w:u w:val="single"/>
        </w:rPr>
        <w:t xml:space="preserve">Chapters in books </w:t>
      </w:r>
    </w:p>
    <w:p w14:paraId="6662F215" w14:textId="77777777" w:rsidR="00DD4406" w:rsidRDefault="00DD4406" w:rsidP="00DD4406">
      <w:pPr>
        <w:ind w:left="0" w:right="-514" w:firstLine="0"/>
        <w:jc w:val="both"/>
      </w:pPr>
      <w:r w:rsidRPr="00980DAD">
        <w:t>(List all co-authors</w:t>
      </w:r>
      <w:r>
        <w:t xml:space="preserve"> in the order they appear in the chapter</w:t>
      </w:r>
      <w:r w:rsidRPr="00980DAD">
        <w:t xml:space="preserve">, first and last pages, title of book, </w:t>
      </w:r>
      <w:r>
        <w:t xml:space="preserve">editors of the book, </w:t>
      </w:r>
      <w:r w:rsidRPr="00980DAD">
        <w:t>publisher, and year of publication).</w:t>
      </w:r>
    </w:p>
    <w:p w14:paraId="3868F0B7" w14:textId="73A7E782" w:rsidR="00D86AF4" w:rsidRDefault="00C81E55" w:rsidP="00DD4406">
      <w:pPr>
        <w:ind w:left="-15" w:right="282" w:firstLine="0"/>
      </w:pPr>
      <w:r>
        <w:t xml:space="preserve"> </w:t>
      </w:r>
    </w:p>
    <w:p w14:paraId="48342822" w14:textId="77777777" w:rsidR="00D86AF4" w:rsidRDefault="00664640" w:rsidP="00664640">
      <w:pPr>
        <w:spacing w:after="132" w:line="259" w:lineRule="auto"/>
      </w:pPr>
      <w:r>
        <w:rPr>
          <w:b/>
        </w:rPr>
        <w:t xml:space="preserve">15. </w:t>
      </w:r>
      <w:r w:rsidR="00C81E55">
        <w:rPr>
          <w:b/>
        </w:rPr>
        <w:t>5 Letters to the Editor</w:t>
      </w:r>
      <w:r w:rsidR="00C81E55">
        <w:t xml:space="preserve"> </w:t>
      </w:r>
    </w:p>
    <w:p w14:paraId="13F46A9C" w14:textId="77777777" w:rsidR="00D86AF4" w:rsidRDefault="00664640" w:rsidP="00664640">
      <w:pPr>
        <w:spacing w:after="0" w:line="259" w:lineRule="auto"/>
      </w:pPr>
      <w:r>
        <w:rPr>
          <w:b/>
        </w:rPr>
        <w:t>15.6</w:t>
      </w:r>
      <w:r w:rsidR="00833216">
        <w:rPr>
          <w:b/>
        </w:rPr>
        <w:t xml:space="preserve"> </w:t>
      </w:r>
      <w:r w:rsidR="00C81E55">
        <w:rPr>
          <w:b/>
        </w:rPr>
        <w:t xml:space="preserve">Refereed papers in conference proceedings </w:t>
      </w:r>
      <w:r w:rsidR="00C81E55">
        <w:t xml:space="preserve"> </w:t>
      </w:r>
    </w:p>
    <w:p w14:paraId="22AA9660" w14:textId="77777777" w:rsidR="00D86AF4" w:rsidRDefault="00C81E55">
      <w:pPr>
        <w:ind w:left="-5" w:right="282"/>
      </w:pPr>
      <w:r>
        <w:t xml:space="preserve">(Include all co-authors in the order they appear on the paper, title of paper, title of publication, publisher, first and </w:t>
      </w:r>
      <w:r w:rsidR="00FD19A3">
        <w:t xml:space="preserve">last pages, </w:t>
      </w:r>
      <w:proofErr w:type="gramStart"/>
      <w:r w:rsidR="00FD19A3">
        <w:t>date</w:t>
      </w:r>
      <w:proofErr w:type="gramEnd"/>
      <w:r w:rsidR="00FD19A3">
        <w:t xml:space="preserve"> and location.</w:t>
      </w:r>
    </w:p>
    <w:p w14:paraId="0557A118" w14:textId="77777777" w:rsidR="00D86AF4" w:rsidRDefault="00C81E55">
      <w:pPr>
        <w:ind w:left="-5" w:right="282"/>
      </w:pPr>
      <w:r>
        <w:rPr>
          <w:b/>
          <w:i/>
        </w:rPr>
        <w:t>Do not</w:t>
      </w:r>
      <w:r>
        <w:t xml:space="preserve"> list abstracts or other conference contributions, like non-</w:t>
      </w:r>
      <w:r w:rsidR="00FD19A3">
        <w:t>referred papers, posters, etc.)</w:t>
      </w:r>
      <w:r>
        <w:t xml:space="preserve"> </w:t>
      </w:r>
    </w:p>
    <w:p w14:paraId="0DCBBC63" w14:textId="77777777" w:rsidR="00D86AF4" w:rsidRDefault="00C81E55">
      <w:pPr>
        <w:spacing w:after="0" w:line="259" w:lineRule="auto"/>
        <w:ind w:left="0" w:firstLine="0"/>
      </w:pPr>
      <w:r>
        <w:t xml:space="preserve">  </w:t>
      </w:r>
    </w:p>
    <w:p w14:paraId="5C06CAF3" w14:textId="36DA2552" w:rsidR="00D86AF4" w:rsidRDefault="0050149D" w:rsidP="00664640">
      <w:pPr>
        <w:spacing w:after="0" w:line="259" w:lineRule="auto"/>
      </w:pPr>
      <w:r>
        <w:rPr>
          <w:b/>
        </w:rPr>
        <w:t>15</w:t>
      </w:r>
      <w:r w:rsidR="00664640">
        <w:rPr>
          <w:b/>
        </w:rPr>
        <w:t>.7</w:t>
      </w:r>
      <w:r w:rsidR="00833216">
        <w:rPr>
          <w:b/>
        </w:rPr>
        <w:t xml:space="preserve"> </w:t>
      </w:r>
      <w:r w:rsidR="00C81E55">
        <w:rPr>
          <w:b/>
        </w:rPr>
        <w:t xml:space="preserve">Patents (granted) </w:t>
      </w:r>
    </w:p>
    <w:p w14:paraId="0BA4B3D5" w14:textId="77777777" w:rsidR="00D86AF4" w:rsidRDefault="00C81E55">
      <w:pPr>
        <w:ind w:left="-5" w:right="282"/>
      </w:pPr>
      <w:r>
        <w:t xml:space="preserve">(List all co-investigators in the order they appear on the patent, title of the patent, year patent was granted) </w:t>
      </w:r>
    </w:p>
    <w:p w14:paraId="4893A6E7" w14:textId="77777777" w:rsidR="00D86AF4" w:rsidRDefault="00C81E55">
      <w:pPr>
        <w:spacing w:after="0" w:line="259" w:lineRule="auto"/>
        <w:ind w:left="0" w:firstLine="0"/>
      </w:pPr>
      <w:r>
        <w:t xml:space="preserve"> </w:t>
      </w:r>
    </w:p>
    <w:p w14:paraId="6376D26B" w14:textId="77777777" w:rsidR="00D86AF4" w:rsidRDefault="00664640" w:rsidP="00664640">
      <w:pPr>
        <w:spacing w:after="0" w:line="259" w:lineRule="auto"/>
      </w:pPr>
      <w:r>
        <w:rPr>
          <w:b/>
        </w:rPr>
        <w:t>15.8</w:t>
      </w:r>
      <w:r w:rsidR="00833216">
        <w:rPr>
          <w:b/>
        </w:rPr>
        <w:t xml:space="preserve"> </w:t>
      </w:r>
      <w:r w:rsidR="00C81E55">
        <w:rPr>
          <w:b/>
        </w:rPr>
        <w:t xml:space="preserve">Other publications  </w:t>
      </w:r>
    </w:p>
    <w:p w14:paraId="60733F4A" w14:textId="77777777" w:rsidR="00D86AF4" w:rsidRDefault="00C81E55">
      <w:pPr>
        <w:ind w:left="-5" w:right="282"/>
      </w:pPr>
      <w:r>
        <w:t xml:space="preserve">(Only publications not mentioned above) </w:t>
      </w:r>
    </w:p>
    <w:p w14:paraId="404FF3B7" w14:textId="77777777" w:rsidR="00875F08" w:rsidRDefault="00875F08">
      <w:pPr>
        <w:pStyle w:val="2"/>
        <w:ind w:left="-5" w:right="0"/>
      </w:pPr>
      <w:r>
        <w:br/>
      </w:r>
    </w:p>
    <w:p w14:paraId="56459AA8" w14:textId="77777777" w:rsidR="00D86AF4" w:rsidRDefault="00C81E55" w:rsidP="00664640">
      <w:pPr>
        <w:pStyle w:val="2"/>
        <w:ind w:left="-5" w:right="0"/>
      </w:pPr>
      <w:r>
        <w:t>1</w:t>
      </w:r>
      <w:r w:rsidR="00664640">
        <w:t>6</w:t>
      </w:r>
      <w:r>
        <w:t>. CONFERENCES</w:t>
      </w:r>
      <w:r>
        <w:rPr>
          <w:u w:val="none"/>
        </w:rPr>
        <w:t xml:space="preserve">  </w:t>
      </w:r>
      <w:r>
        <w:rPr>
          <w:b w:val="0"/>
          <w:u w:val="none"/>
        </w:rPr>
        <w:t xml:space="preserve"> </w:t>
      </w:r>
    </w:p>
    <w:p w14:paraId="474AFD71" w14:textId="77777777" w:rsidR="00D86AF4" w:rsidRPr="00875F08" w:rsidRDefault="00C81E55">
      <w:pPr>
        <w:spacing w:after="0" w:line="259" w:lineRule="auto"/>
        <w:ind w:left="0" w:firstLine="0"/>
        <w:rPr>
          <w:sz w:val="24"/>
          <w:szCs w:val="24"/>
        </w:rPr>
      </w:pPr>
      <w:r w:rsidRPr="00875F08">
        <w:rPr>
          <w:sz w:val="24"/>
          <w:szCs w:val="24"/>
        </w:rPr>
        <w:t>(</w:t>
      </w:r>
      <w:r w:rsidRPr="00875F08">
        <w:rPr>
          <w:i/>
          <w:sz w:val="24"/>
          <w:szCs w:val="24"/>
        </w:rPr>
        <w:t xml:space="preserve">In </w:t>
      </w:r>
      <w:r w:rsidRPr="00875F08">
        <w:rPr>
          <w:b/>
          <w:i/>
          <w:sz w:val="24"/>
          <w:szCs w:val="24"/>
        </w:rPr>
        <w:t xml:space="preserve">increasing </w:t>
      </w:r>
      <w:r w:rsidRPr="00875F08">
        <w:rPr>
          <w:i/>
          <w:sz w:val="24"/>
          <w:szCs w:val="24"/>
        </w:rPr>
        <w:t>chronological order</w:t>
      </w:r>
      <w:r w:rsidR="00875F08">
        <w:rPr>
          <w:sz w:val="24"/>
          <w:szCs w:val="24"/>
        </w:rPr>
        <w:t>.</w:t>
      </w:r>
      <w:r w:rsidRPr="00875F08">
        <w:rPr>
          <w:sz w:val="24"/>
          <w:szCs w:val="24"/>
        </w:rPr>
        <w:t xml:space="preserve">) </w:t>
      </w:r>
    </w:p>
    <w:p w14:paraId="22E9ACCC" w14:textId="77777777" w:rsidR="00D86AF4" w:rsidRDefault="00C81E55">
      <w:pPr>
        <w:spacing w:after="0" w:line="259" w:lineRule="auto"/>
        <w:ind w:left="0" w:firstLine="0"/>
      </w:pPr>
      <w:r>
        <w:t xml:space="preserve"> </w:t>
      </w:r>
    </w:p>
    <w:p w14:paraId="7996D24A" w14:textId="77777777" w:rsidR="00D86AF4" w:rsidRDefault="00C81E55" w:rsidP="00664640">
      <w:pPr>
        <w:spacing w:after="0" w:line="259" w:lineRule="auto"/>
        <w:ind w:left="-5"/>
      </w:pPr>
      <w:r>
        <w:rPr>
          <w:b/>
        </w:rPr>
        <w:t>1</w:t>
      </w:r>
      <w:r w:rsidR="00664640">
        <w:rPr>
          <w:b/>
        </w:rPr>
        <w:t>6</w:t>
      </w:r>
      <w:r>
        <w:rPr>
          <w:b/>
        </w:rPr>
        <w:t xml:space="preserve">.1 Plenary, keynote or invited </w:t>
      </w:r>
      <w:proofErr w:type="gramStart"/>
      <w:r>
        <w:rPr>
          <w:b/>
        </w:rPr>
        <w:t>talks</w:t>
      </w:r>
      <w:proofErr w:type="gramEnd"/>
      <w:r>
        <w:rPr>
          <w:b/>
        </w:rPr>
        <w:t xml:space="preserve"> </w:t>
      </w:r>
      <w:r>
        <w:t xml:space="preserve"> </w:t>
      </w:r>
    </w:p>
    <w:p w14:paraId="2A0E6C53" w14:textId="77777777" w:rsidR="00FD19A3" w:rsidRPr="00FD19A3" w:rsidRDefault="00FD19A3" w:rsidP="00FD19A3">
      <w:pPr>
        <w:ind w:left="-5" w:right="282"/>
      </w:pPr>
      <w:r w:rsidRPr="00FD19A3">
        <w:t xml:space="preserve">(Title of the talk, location, date. Label as plenary or keynote only if listed so on the program or invitation.  </w:t>
      </w:r>
      <w:r w:rsidRPr="00FD19A3">
        <w:rPr>
          <w:b/>
          <w:bCs/>
          <w:i/>
          <w:iCs/>
          <w:u w:val="single"/>
        </w:rPr>
        <w:t>Do not</w:t>
      </w:r>
      <w:r w:rsidRPr="00FD19A3">
        <w:t xml:space="preserve"> list regular departmental seminar talks. </w:t>
      </w:r>
    </w:p>
    <w:p w14:paraId="065E8758" w14:textId="77777777" w:rsidR="00FD19A3" w:rsidRPr="00FD19A3" w:rsidRDefault="00FD19A3" w:rsidP="00FD19A3">
      <w:pPr>
        <w:ind w:left="-5" w:right="282"/>
      </w:pPr>
      <w:r w:rsidRPr="00FD19A3">
        <w:rPr>
          <w:b/>
          <w:bCs/>
          <w:i/>
          <w:iCs/>
          <w:u w:val="single"/>
        </w:rPr>
        <w:t>Do not</w:t>
      </w:r>
      <w:r w:rsidRPr="00FD19A3">
        <w:t xml:space="preserve"> list participation or poster presentation in conferences where no talk was delivered.)</w:t>
      </w:r>
    </w:p>
    <w:p w14:paraId="737AF09D" w14:textId="77777777" w:rsidR="00D86AF4" w:rsidRDefault="00C81E55">
      <w:pPr>
        <w:ind w:left="-5" w:right="282"/>
      </w:pPr>
      <w:r>
        <w:t xml:space="preserve"> </w:t>
      </w:r>
    </w:p>
    <w:p w14:paraId="4E6DB956" w14:textId="77777777" w:rsidR="00D86AF4" w:rsidRDefault="00C81E55">
      <w:pPr>
        <w:numPr>
          <w:ilvl w:val="0"/>
          <w:numId w:val="5"/>
        </w:numPr>
        <w:spacing w:after="140"/>
        <w:ind w:right="282" w:hanging="134"/>
      </w:pPr>
      <w:r>
        <w:t xml:space="preserve">International  </w:t>
      </w:r>
    </w:p>
    <w:p w14:paraId="626BED49" w14:textId="77777777" w:rsidR="00D86AF4" w:rsidRDefault="00C81E55">
      <w:pPr>
        <w:numPr>
          <w:ilvl w:val="0"/>
          <w:numId w:val="5"/>
        </w:numPr>
        <w:ind w:right="282" w:hanging="134"/>
      </w:pPr>
      <w:r>
        <w:lastRenderedPageBreak/>
        <w:t xml:space="preserve">National  </w:t>
      </w:r>
    </w:p>
    <w:p w14:paraId="617AE993" w14:textId="77777777" w:rsidR="00D86AF4" w:rsidRDefault="00C81E55">
      <w:pPr>
        <w:spacing w:after="0" w:line="259" w:lineRule="auto"/>
        <w:ind w:left="0" w:firstLine="0"/>
      </w:pPr>
      <w:r>
        <w:t xml:space="preserve"> </w:t>
      </w:r>
    </w:p>
    <w:p w14:paraId="435FA75C" w14:textId="77777777" w:rsidR="00D86AF4" w:rsidRDefault="00C81E55" w:rsidP="00664640">
      <w:pPr>
        <w:spacing w:after="0" w:line="259" w:lineRule="auto"/>
        <w:ind w:left="-5"/>
      </w:pPr>
      <w:r>
        <w:rPr>
          <w:b/>
        </w:rPr>
        <w:t>1</w:t>
      </w:r>
      <w:r w:rsidR="00664640">
        <w:rPr>
          <w:b/>
        </w:rPr>
        <w:t>6</w:t>
      </w:r>
      <w:r>
        <w:rPr>
          <w:b/>
        </w:rPr>
        <w:t xml:space="preserve">.2 Contributed Talks and Posters </w:t>
      </w:r>
      <w:r>
        <w:t xml:space="preserve"> </w:t>
      </w:r>
    </w:p>
    <w:p w14:paraId="47A45108" w14:textId="77777777" w:rsidR="00C81E55" w:rsidRDefault="00C81E55" w:rsidP="00C81E55">
      <w:pPr>
        <w:spacing w:after="143"/>
        <w:ind w:left="-5"/>
      </w:pPr>
      <w:r>
        <w:t xml:space="preserve">(List of authors [underline the presenter], title of talk, conference title, location, date, oral or poster presentation.  List oral or poster presentation </w:t>
      </w:r>
      <w:r w:rsidRPr="00C81E55">
        <w:rPr>
          <w:b/>
          <w:bCs/>
          <w:i/>
          <w:iCs/>
        </w:rPr>
        <w:t>separately</w:t>
      </w:r>
      <w:r>
        <w:t>).</w:t>
      </w:r>
    </w:p>
    <w:p w14:paraId="05C58D3B" w14:textId="77777777" w:rsidR="00D86AF4" w:rsidRDefault="00C81E55" w:rsidP="00C81E55">
      <w:pPr>
        <w:spacing w:after="143"/>
        <w:ind w:left="-5"/>
      </w:pPr>
      <w:r>
        <w:t xml:space="preserve"> </w:t>
      </w:r>
      <w:r>
        <w:rPr>
          <w:b/>
        </w:rPr>
        <w:t xml:space="preserve">- </w:t>
      </w:r>
      <w:r>
        <w:t xml:space="preserve">International  </w:t>
      </w:r>
    </w:p>
    <w:p w14:paraId="06C7C470" w14:textId="77777777" w:rsidR="00D86AF4" w:rsidRDefault="00C81E55">
      <w:pPr>
        <w:numPr>
          <w:ilvl w:val="0"/>
          <w:numId w:val="5"/>
        </w:numPr>
        <w:ind w:right="282" w:hanging="134"/>
      </w:pPr>
      <w:r>
        <w:t xml:space="preserve">National  </w:t>
      </w:r>
    </w:p>
    <w:p w14:paraId="38C7B269" w14:textId="77777777" w:rsidR="00D86AF4" w:rsidRDefault="00C81E55">
      <w:pPr>
        <w:spacing w:after="0" w:line="259" w:lineRule="auto"/>
        <w:ind w:left="0" w:firstLine="0"/>
      </w:pPr>
      <w:r>
        <w:rPr>
          <w:b/>
        </w:rPr>
        <w:t xml:space="preserve">  </w:t>
      </w:r>
    </w:p>
    <w:p w14:paraId="6014490C" w14:textId="77777777" w:rsidR="00D86AF4" w:rsidRDefault="00C81E55" w:rsidP="00664640">
      <w:pPr>
        <w:spacing w:after="0" w:line="259" w:lineRule="auto"/>
        <w:ind w:left="-5"/>
      </w:pPr>
      <w:r>
        <w:rPr>
          <w:b/>
        </w:rPr>
        <w:t>1</w:t>
      </w:r>
      <w:r w:rsidR="00664640">
        <w:rPr>
          <w:b/>
        </w:rPr>
        <w:t>6</w:t>
      </w:r>
      <w:r>
        <w:rPr>
          <w:b/>
        </w:rPr>
        <w:t xml:space="preserve">.3 Participation in organizing conferences </w:t>
      </w:r>
      <w:r>
        <w:t xml:space="preserve"> </w:t>
      </w:r>
    </w:p>
    <w:p w14:paraId="05434893" w14:textId="77777777" w:rsidR="00D86AF4" w:rsidRDefault="00C81E55">
      <w:pPr>
        <w:ind w:left="-5" w:right="282"/>
      </w:pPr>
      <w:r>
        <w:t xml:space="preserve">(Conference title, location, date, organizational function)  </w:t>
      </w:r>
    </w:p>
    <w:p w14:paraId="0143E282" w14:textId="77777777" w:rsidR="00D86AF4" w:rsidRDefault="00C81E55">
      <w:pPr>
        <w:spacing w:after="0" w:line="259" w:lineRule="auto"/>
        <w:ind w:left="0" w:firstLine="0"/>
      </w:pPr>
      <w:r>
        <w:t xml:space="preserve"> </w:t>
      </w:r>
    </w:p>
    <w:p w14:paraId="2455440F" w14:textId="77777777" w:rsidR="00D86AF4" w:rsidRDefault="00C81E55" w:rsidP="00664640">
      <w:pPr>
        <w:pStyle w:val="2"/>
        <w:ind w:left="-5" w:right="0"/>
      </w:pPr>
      <w:r>
        <w:t>1</w:t>
      </w:r>
      <w:r w:rsidR="00664640">
        <w:t>7</w:t>
      </w:r>
      <w:r>
        <w:t>. SIGNIFICANT PROJECTS</w:t>
      </w:r>
      <w:r>
        <w:rPr>
          <w:b w:val="0"/>
          <w:u w:val="none"/>
        </w:rPr>
        <w:t xml:space="preserve"> </w:t>
      </w:r>
    </w:p>
    <w:p w14:paraId="27FA0F06" w14:textId="77777777" w:rsidR="008A68D9" w:rsidRDefault="00C81E55">
      <w:pPr>
        <w:ind w:left="-5" w:right="282"/>
        <w:rPr>
          <w:b/>
          <w:i/>
        </w:rPr>
      </w:pPr>
      <w:r>
        <w:t>Year, project title, professional framework or institution, names of project managers. ([</w:t>
      </w:r>
      <w:proofErr w:type="gramStart"/>
      <w:r>
        <w:t>e.g.</w:t>
      </w:r>
      <w:proofErr w:type="gramEnd"/>
      <w:r>
        <w:t xml:space="preserve"> participation in a multicenter trial in which you are not a co-author]. </w:t>
      </w:r>
      <w:r>
        <w:rPr>
          <w:b/>
          <w:i/>
        </w:rPr>
        <w:t>This list should not include information which appears elsewhere in the resume).</w:t>
      </w:r>
    </w:p>
    <w:p w14:paraId="2A963CC2" w14:textId="77777777" w:rsidR="008A68D9" w:rsidRDefault="008A68D9">
      <w:pPr>
        <w:ind w:left="-5" w:right="282"/>
        <w:rPr>
          <w:b/>
          <w:i/>
        </w:rPr>
      </w:pPr>
    </w:p>
    <w:p w14:paraId="13CB0C5E" w14:textId="1B37A098" w:rsidR="008A68D9" w:rsidRPr="008A68D9" w:rsidRDefault="008A68D9" w:rsidP="008A68D9">
      <w:pPr>
        <w:ind w:left="-5" w:right="282"/>
        <w:rPr>
          <w:b/>
          <w:iCs/>
          <w:u w:val="single"/>
        </w:rPr>
      </w:pPr>
      <w:r w:rsidRPr="008A68D9">
        <w:rPr>
          <w:b/>
          <w:iCs/>
          <w:u w:val="single"/>
        </w:rPr>
        <w:t>18.</w:t>
      </w:r>
      <w:r>
        <w:rPr>
          <w:b/>
          <w:iCs/>
          <w:u w:val="single"/>
        </w:rPr>
        <w:t xml:space="preserve"> </w:t>
      </w:r>
      <w:r w:rsidRPr="008A68D9">
        <w:rPr>
          <w:b/>
          <w:iCs/>
          <w:u w:val="single"/>
        </w:rPr>
        <w:t>Notes</w:t>
      </w:r>
    </w:p>
    <w:p w14:paraId="7620BB14" w14:textId="6FA63B6D" w:rsidR="00D86AF4" w:rsidRPr="008A68D9" w:rsidRDefault="008A68D9" w:rsidP="008A68D9">
      <w:pPr>
        <w:ind w:left="-5" w:right="282"/>
        <w:rPr>
          <w:bCs/>
          <w:iCs/>
        </w:rPr>
      </w:pPr>
      <w:r w:rsidRPr="008A68D9">
        <w:rPr>
          <w:bCs/>
          <w:iCs/>
        </w:rPr>
        <w:t xml:space="preserve">(Up to one page reserved for notes and comments [free text] not fitting the above items [1–16]) </w:t>
      </w:r>
      <w:r w:rsidR="00C81E55" w:rsidRPr="008A68D9">
        <w:rPr>
          <w:bCs/>
          <w:iCs/>
        </w:rPr>
        <w:t xml:space="preserve">  </w:t>
      </w:r>
    </w:p>
    <w:p w14:paraId="60B5EC7B" w14:textId="77777777" w:rsidR="00D86AF4" w:rsidRDefault="00C81E55">
      <w:pPr>
        <w:spacing w:after="0" w:line="259" w:lineRule="auto"/>
        <w:ind w:left="0" w:firstLine="0"/>
      </w:pPr>
      <w:r>
        <w:rPr>
          <w:b/>
        </w:rPr>
        <w:t xml:space="preserve"> </w:t>
      </w:r>
    </w:p>
    <w:p w14:paraId="3E3E16CE" w14:textId="77777777" w:rsidR="00D86AF4" w:rsidRDefault="00C81E55">
      <w:pPr>
        <w:spacing w:after="0" w:line="259" w:lineRule="auto"/>
        <w:ind w:left="0" w:firstLine="0"/>
      </w:pPr>
      <w:r>
        <w:rPr>
          <w:b/>
        </w:rPr>
        <w:t xml:space="preserve"> </w:t>
      </w:r>
    </w:p>
    <w:p w14:paraId="6EFDBACB" w14:textId="77777777" w:rsidR="00D86AF4" w:rsidRDefault="00C81E55">
      <w:pPr>
        <w:spacing w:after="0" w:line="259" w:lineRule="auto"/>
        <w:ind w:left="0" w:right="389" w:firstLine="0"/>
        <w:jc w:val="right"/>
      </w:pPr>
      <w:r>
        <w:rPr>
          <w:rFonts w:ascii="Calibri" w:eastAsia="Calibri" w:hAnsi="Calibri" w:cs="Calibri"/>
          <w:sz w:val="22"/>
        </w:rPr>
        <w:t xml:space="preserve"> </w:t>
      </w:r>
    </w:p>
    <w:sectPr w:rsidR="00D86AF4">
      <w:pgSz w:w="11906" w:h="17340"/>
      <w:pgMar w:top="1144" w:right="759" w:bottom="9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9BE"/>
    <w:multiLevelType w:val="hybridMultilevel"/>
    <w:tmpl w:val="542217E8"/>
    <w:lvl w:ilvl="0" w:tplc="A71C5A4E">
      <w:start w:val="10"/>
      <w:numFmt w:val="decimal"/>
      <w:lvlText w:val="%1."/>
      <w:lvlJc w:val="left"/>
      <w:pPr>
        <w:ind w:left="346"/>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1" w:tplc="F88CCB7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2" w:tplc="9260EDB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3" w:tplc="184A383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4" w:tplc="FA1EDBB2">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5" w:tplc="E41CC47C">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6" w:tplc="7C4E57A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7" w:tplc="E294F98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8" w:tplc="38F22E1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abstractNum>
  <w:abstractNum w:abstractNumId="1" w15:restartNumberingAfterBreak="0">
    <w:nsid w:val="0A405BDA"/>
    <w:multiLevelType w:val="hybridMultilevel"/>
    <w:tmpl w:val="069040BC"/>
    <w:lvl w:ilvl="0" w:tplc="C93821EE">
      <w:start w:val="1"/>
      <w:numFmt w:val="bullet"/>
      <w:lvlText w:val="-"/>
      <w:lvlJc w:val="left"/>
      <w:pPr>
        <w:ind w:left="1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DE83E66">
      <w:start w:val="1"/>
      <w:numFmt w:val="bullet"/>
      <w:lvlText w:val="o"/>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4DA2B074">
      <w:start w:val="1"/>
      <w:numFmt w:val="bullet"/>
      <w:lvlText w:val="▪"/>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0E0E45E">
      <w:start w:val="1"/>
      <w:numFmt w:val="bullet"/>
      <w:lvlText w:val="•"/>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F8233F0">
      <w:start w:val="1"/>
      <w:numFmt w:val="bullet"/>
      <w:lvlText w:val="o"/>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CCCE982E">
      <w:start w:val="1"/>
      <w:numFmt w:val="bullet"/>
      <w:lvlText w:val="▪"/>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216ADDA">
      <w:start w:val="1"/>
      <w:numFmt w:val="bullet"/>
      <w:lvlText w:val="•"/>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0B4E1DC6">
      <w:start w:val="1"/>
      <w:numFmt w:val="bullet"/>
      <w:lvlText w:val="o"/>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4A0A08A">
      <w:start w:val="1"/>
      <w:numFmt w:val="bullet"/>
      <w:lvlText w:val="▪"/>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F3D5236"/>
    <w:multiLevelType w:val="multilevel"/>
    <w:tmpl w:val="39865180"/>
    <w:lvl w:ilvl="0">
      <w:start w:val="14"/>
      <w:numFmt w:val="decimal"/>
      <w:lvlText w:val="%1."/>
      <w:lvlJc w:val="left"/>
      <w:pPr>
        <w:ind w:left="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6"/>
      <w:numFmt w:val="decimal"/>
      <w:lvlText w:val="%1.%2"/>
      <w:lvlJc w:val="left"/>
      <w:pPr>
        <w:ind w:left="118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732632F"/>
    <w:multiLevelType w:val="hybridMultilevel"/>
    <w:tmpl w:val="9884A37A"/>
    <w:lvl w:ilvl="0" w:tplc="05587C14">
      <w:start w:val="7"/>
      <w:numFmt w:val="decimal"/>
      <w:lvlText w:val="%1."/>
      <w:lvlJc w:val="left"/>
      <w:pPr>
        <w:ind w:left="23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1" w:tplc="71926C0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2" w:tplc="07520ED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3" w:tplc="CF0A57C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4" w:tplc="399ED5C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5" w:tplc="7A5E07F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6" w:tplc="9C34E45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7" w:tplc="56546F0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8" w:tplc="8C8C42F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abstractNum>
  <w:abstractNum w:abstractNumId="4" w15:restartNumberingAfterBreak="0">
    <w:nsid w:val="39F77F2E"/>
    <w:multiLevelType w:val="multilevel"/>
    <w:tmpl w:val="BAB09E80"/>
    <w:lvl w:ilvl="0">
      <w:start w:val="15"/>
      <w:numFmt w:val="decimal"/>
      <w:lvlText w:val="%1"/>
      <w:lvlJc w:val="left"/>
      <w:pPr>
        <w:ind w:left="420" w:hanging="420"/>
      </w:pPr>
      <w:rPr>
        <w:rFonts w:hint="default"/>
        <w:b/>
      </w:rPr>
    </w:lvl>
    <w:lvl w:ilvl="1">
      <w:start w:val="4"/>
      <w:numFmt w:val="decimal"/>
      <w:lvlText w:val="%1.%2"/>
      <w:lvlJc w:val="left"/>
      <w:pPr>
        <w:ind w:left="405" w:hanging="42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5" w15:restartNumberingAfterBreak="0">
    <w:nsid w:val="6DFE081C"/>
    <w:multiLevelType w:val="multilevel"/>
    <w:tmpl w:val="A928E6C6"/>
    <w:lvl w:ilvl="0">
      <w:start w:val="15"/>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7D4B6784"/>
    <w:multiLevelType w:val="hybridMultilevel"/>
    <w:tmpl w:val="24BEE1BC"/>
    <w:lvl w:ilvl="0" w:tplc="70468780">
      <w:start w:val="2"/>
      <w:numFmt w:val="decimal"/>
      <w:lvlText w:val="%1."/>
      <w:lvlJc w:val="left"/>
      <w:pPr>
        <w:ind w:left="23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1" w:tplc="99D4D77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2" w:tplc="9C8C2CE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3" w:tplc="330226F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4" w:tplc="36688CE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5" w:tplc="AA7243A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6" w:tplc="DBE4737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7" w:tplc="3F16875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8" w:tplc="C756B3A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it Dagan">
    <w15:presenceInfo w15:providerId="AD" w15:userId="S-1-5-21-2109276219-1557881940-1232828436-10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F4"/>
    <w:rsid w:val="00017FD7"/>
    <w:rsid w:val="00094EBF"/>
    <w:rsid w:val="00132BCB"/>
    <w:rsid w:val="0014639B"/>
    <w:rsid w:val="0015585B"/>
    <w:rsid w:val="0024642F"/>
    <w:rsid w:val="00250336"/>
    <w:rsid w:val="00263404"/>
    <w:rsid w:val="00301450"/>
    <w:rsid w:val="003C4A3A"/>
    <w:rsid w:val="00440E2D"/>
    <w:rsid w:val="00457860"/>
    <w:rsid w:val="004B02D2"/>
    <w:rsid w:val="0050149D"/>
    <w:rsid w:val="00581643"/>
    <w:rsid w:val="005C1BA7"/>
    <w:rsid w:val="005E3C3A"/>
    <w:rsid w:val="00616A0E"/>
    <w:rsid w:val="00653D93"/>
    <w:rsid w:val="0066412B"/>
    <w:rsid w:val="00664640"/>
    <w:rsid w:val="006A7BE2"/>
    <w:rsid w:val="006E1B9A"/>
    <w:rsid w:val="006F344F"/>
    <w:rsid w:val="00713A07"/>
    <w:rsid w:val="007641F0"/>
    <w:rsid w:val="007867FC"/>
    <w:rsid w:val="00833216"/>
    <w:rsid w:val="00835A80"/>
    <w:rsid w:val="00875F08"/>
    <w:rsid w:val="008A68D9"/>
    <w:rsid w:val="008B73F1"/>
    <w:rsid w:val="008D5C24"/>
    <w:rsid w:val="008E55BD"/>
    <w:rsid w:val="009979EA"/>
    <w:rsid w:val="00A43B7D"/>
    <w:rsid w:val="00AF0470"/>
    <w:rsid w:val="00B02F1A"/>
    <w:rsid w:val="00BB7127"/>
    <w:rsid w:val="00C2536E"/>
    <w:rsid w:val="00C81E55"/>
    <w:rsid w:val="00CC02E8"/>
    <w:rsid w:val="00CC7D79"/>
    <w:rsid w:val="00D21BF0"/>
    <w:rsid w:val="00D33E0B"/>
    <w:rsid w:val="00D61529"/>
    <w:rsid w:val="00D86AF4"/>
    <w:rsid w:val="00DC4560"/>
    <w:rsid w:val="00DD4406"/>
    <w:rsid w:val="00E87DB8"/>
    <w:rsid w:val="00EB512B"/>
    <w:rsid w:val="00F122A8"/>
    <w:rsid w:val="00FD19A3"/>
    <w:rsid w:val="00FE79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73C5"/>
  <w15:docId w15:val="{0BEA2428-7B76-49EB-A63B-6444603C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8" w:lineRule="auto"/>
      <w:ind w:left="10" w:hanging="10"/>
    </w:pPr>
    <w:rPr>
      <w:rFonts w:ascii="Times New Roman" w:eastAsia="Times New Roman" w:hAnsi="Times New Roman" w:cs="Times New Roman"/>
      <w:color w:val="000000"/>
      <w:sz w:val="23"/>
    </w:rPr>
  </w:style>
  <w:style w:type="paragraph" w:styleId="1">
    <w:name w:val="heading 1"/>
    <w:next w:val="a"/>
    <w:link w:val="10"/>
    <w:uiPriority w:val="9"/>
    <w:unhideWhenUsed/>
    <w:qFormat/>
    <w:pPr>
      <w:keepNext/>
      <w:keepLines/>
      <w:spacing w:after="0"/>
      <w:ind w:left="10" w:right="312" w:hanging="10"/>
      <w:outlineLvl w:val="0"/>
    </w:pPr>
    <w:rPr>
      <w:rFonts w:ascii="Times New Roman" w:eastAsia="Times New Roman" w:hAnsi="Times New Roman" w:cs="Times New Roman"/>
      <w:b/>
      <w:color w:val="000000"/>
      <w:sz w:val="23"/>
      <w:u w:val="single" w:color="000000"/>
    </w:rPr>
  </w:style>
  <w:style w:type="paragraph" w:styleId="2">
    <w:name w:val="heading 2"/>
    <w:next w:val="a"/>
    <w:link w:val="20"/>
    <w:uiPriority w:val="9"/>
    <w:unhideWhenUsed/>
    <w:qFormat/>
    <w:pPr>
      <w:keepNext/>
      <w:keepLines/>
      <w:spacing w:after="0"/>
      <w:ind w:left="10" w:right="312" w:hanging="10"/>
      <w:outlineLvl w:val="1"/>
    </w:pPr>
    <w:rPr>
      <w:rFonts w:ascii="Times New Roman" w:eastAsia="Times New Roman" w:hAnsi="Times New Roman" w:cs="Times New Roman"/>
      <w:b/>
      <w:color w:val="000000"/>
      <w:sz w:val="23"/>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Times New Roman" w:eastAsia="Times New Roman" w:hAnsi="Times New Roman" w:cs="Times New Roman"/>
      <w:b/>
      <w:color w:val="000000"/>
      <w:sz w:val="23"/>
      <w:u w:val="single" w:color="000000"/>
    </w:rPr>
  </w:style>
  <w:style w:type="character" w:customStyle="1" w:styleId="20">
    <w:name w:val="כותרת 2 תו"/>
    <w:link w:val="2"/>
    <w:rPr>
      <w:rFonts w:ascii="Times New Roman" w:eastAsia="Times New Roman" w:hAnsi="Times New Roman" w:cs="Times New Roman"/>
      <w:b/>
      <w:color w:val="000000"/>
      <w:sz w:val="23"/>
      <w:u w:val="single" w:color="000000"/>
    </w:rPr>
  </w:style>
  <w:style w:type="paragraph" w:styleId="a3">
    <w:name w:val="List Paragraph"/>
    <w:basedOn w:val="a"/>
    <w:uiPriority w:val="34"/>
    <w:qFormat/>
    <w:rsid w:val="007641F0"/>
    <w:pPr>
      <w:ind w:left="720"/>
      <w:contextualSpacing/>
    </w:pPr>
  </w:style>
  <w:style w:type="paragraph" w:styleId="a4">
    <w:name w:val="Body Text"/>
    <w:basedOn w:val="a"/>
    <w:link w:val="a5"/>
    <w:rsid w:val="007867FC"/>
    <w:pPr>
      <w:spacing w:after="0" w:line="240" w:lineRule="auto"/>
      <w:ind w:left="0" w:right="-514" w:firstLine="0"/>
      <w:jc w:val="both"/>
    </w:pPr>
    <w:rPr>
      <w:rFonts w:ascii="Bookman Old Style" w:hAnsi="Bookman Old Style"/>
      <w:color w:val="auto"/>
      <w:sz w:val="24"/>
      <w:szCs w:val="24"/>
      <w:lang w:eastAsia="he-IL"/>
    </w:rPr>
  </w:style>
  <w:style w:type="character" w:customStyle="1" w:styleId="a5">
    <w:name w:val="גוף טקסט תו"/>
    <w:basedOn w:val="a0"/>
    <w:link w:val="a4"/>
    <w:rsid w:val="007867FC"/>
    <w:rPr>
      <w:rFonts w:ascii="Bookman Old Style" w:eastAsia="Times New Roman" w:hAnsi="Bookman Old Style" w:cs="Times New Roman"/>
      <w:sz w:val="24"/>
      <w:szCs w:val="24"/>
      <w:lang w:eastAsia="he-IL"/>
    </w:rPr>
  </w:style>
  <w:style w:type="character" w:styleId="Hyperlink">
    <w:name w:val="Hyperlink"/>
    <w:basedOn w:val="a0"/>
    <w:uiPriority w:val="99"/>
    <w:unhideWhenUsed/>
    <w:rsid w:val="00EB512B"/>
    <w:rPr>
      <w:color w:val="0563C1" w:themeColor="hyperlink"/>
      <w:u w:val="single"/>
    </w:rPr>
  </w:style>
  <w:style w:type="character" w:customStyle="1" w:styleId="UnresolvedMention1">
    <w:name w:val="Unresolved Mention1"/>
    <w:basedOn w:val="a0"/>
    <w:uiPriority w:val="99"/>
    <w:semiHidden/>
    <w:unhideWhenUsed/>
    <w:rsid w:val="00EB512B"/>
    <w:rPr>
      <w:color w:val="605E5C"/>
      <w:shd w:val="clear" w:color="auto" w:fill="E1DFDD"/>
    </w:rPr>
  </w:style>
  <w:style w:type="character" w:styleId="FollowedHyperlink">
    <w:name w:val="FollowedHyperlink"/>
    <w:basedOn w:val="a0"/>
    <w:uiPriority w:val="99"/>
    <w:semiHidden/>
    <w:unhideWhenUsed/>
    <w:rsid w:val="00EB512B"/>
    <w:rPr>
      <w:color w:val="954F72" w:themeColor="followedHyperlink"/>
      <w:u w:val="single"/>
    </w:rPr>
  </w:style>
  <w:style w:type="paragraph" w:styleId="a6">
    <w:name w:val="Balloon Text"/>
    <w:basedOn w:val="a"/>
    <w:link w:val="a7"/>
    <w:uiPriority w:val="99"/>
    <w:semiHidden/>
    <w:unhideWhenUsed/>
    <w:rsid w:val="00D61529"/>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D61529"/>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12357">
      <w:bodyDiv w:val="1"/>
      <w:marLeft w:val="0"/>
      <w:marRight w:val="0"/>
      <w:marTop w:val="0"/>
      <w:marBottom w:val="0"/>
      <w:divBdr>
        <w:top w:val="none" w:sz="0" w:space="0" w:color="auto"/>
        <w:left w:val="none" w:sz="0" w:space="0" w:color="auto"/>
        <w:bottom w:val="none" w:sz="0" w:space="0" w:color="auto"/>
        <w:right w:val="none" w:sz="0" w:space="0" w:color="auto"/>
      </w:divBdr>
    </w:div>
    <w:div w:id="953637928">
      <w:bodyDiv w:val="1"/>
      <w:marLeft w:val="0"/>
      <w:marRight w:val="0"/>
      <w:marTop w:val="0"/>
      <w:marBottom w:val="0"/>
      <w:divBdr>
        <w:top w:val="none" w:sz="0" w:space="0" w:color="auto"/>
        <w:left w:val="none" w:sz="0" w:space="0" w:color="auto"/>
        <w:bottom w:val="none" w:sz="0" w:space="0" w:color="auto"/>
        <w:right w:val="none" w:sz="0" w:space="0" w:color="auto"/>
      </w:divBdr>
    </w:div>
    <w:div w:id="1109928442">
      <w:bodyDiv w:val="1"/>
      <w:marLeft w:val="0"/>
      <w:marRight w:val="0"/>
      <w:marTop w:val="0"/>
      <w:marBottom w:val="0"/>
      <w:divBdr>
        <w:top w:val="none" w:sz="0" w:space="0" w:color="auto"/>
        <w:left w:val="none" w:sz="0" w:space="0" w:color="auto"/>
        <w:bottom w:val="none" w:sz="0" w:space="0" w:color="auto"/>
        <w:right w:val="none" w:sz="0" w:space="0" w:color="auto"/>
      </w:divBdr>
    </w:div>
    <w:div w:id="1274677646">
      <w:bodyDiv w:val="1"/>
      <w:marLeft w:val="0"/>
      <w:marRight w:val="0"/>
      <w:marTop w:val="0"/>
      <w:marBottom w:val="0"/>
      <w:divBdr>
        <w:top w:val="none" w:sz="0" w:space="0" w:color="auto"/>
        <w:left w:val="none" w:sz="0" w:space="0" w:color="auto"/>
        <w:bottom w:val="none" w:sz="0" w:space="0" w:color="auto"/>
        <w:right w:val="none" w:sz="0" w:space="0" w:color="auto"/>
      </w:divBdr>
    </w:div>
    <w:div w:id="1524854134">
      <w:bodyDiv w:val="1"/>
      <w:marLeft w:val="0"/>
      <w:marRight w:val="0"/>
      <w:marTop w:val="0"/>
      <w:marBottom w:val="0"/>
      <w:divBdr>
        <w:top w:val="none" w:sz="0" w:space="0" w:color="auto"/>
        <w:left w:val="none" w:sz="0" w:space="0" w:color="auto"/>
        <w:bottom w:val="none" w:sz="0" w:space="0" w:color="auto"/>
        <w:right w:val="none" w:sz="0" w:space="0" w:color="auto"/>
      </w:divBdr>
    </w:div>
    <w:div w:id="1647389681">
      <w:bodyDiv w:val="1"/>
      <w:marLeft w:val="0"/>
      <w:marRight w:val="0"/>
      <w:marTop w:val="0"/>
      <w:marBottom w:val="0"/>
      <w:divBdr>
        <w:top w:val="none" w:sz="0" w:space="0" w:color="auto"/>
        <w:left w:val="none" w:sz="0" w:space="0" w:color="auto"/>
        <w:bottom w:val="none" w:sz="0" w:space="0" w:color="auto"/>
        <w:right w:val="none" w:sz="0" w:space="0" w:color="auto"/>
      </w:divBdr>
    </w:div>
    <w:div w:id="185225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ary.technion.ac.il/en/research/or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8EB5-191F-48F0-A47D-54BB3AAE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5216</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Dafna Joseph</dc:creator>
  <cp:keywords/>
  <cp:lastModifiedBy>ויסמן - שינה מיכל</cp:lastModifiedBy>
  <cp:revision>2</cp:revision>
  <dcterms:created xsi:type="dcterms:W3CDTF">2021-05-04T12:13:00Z</dcterms:created>
  <dcterms:modified xsi:type="dcterms:W3CDTF">2021-05-04T12:13:00Z</dcterms:modified>
</cp:coreProperties>
</file>